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C7" w:rsidRPr="000A1675" w:rsidRDefault="00BA56C7" w:rsidP="00BA56C7">
      <w:pPr>
        <w:pStyle w:val="Corpsdetexte3"/>
        <w:tabs>
          <w:tab w:val="left" w:pos="0"/>
        </w:tabs>
        <w:jc w:val="center"/>
        <w:rPr>
          <w:rFonts w:ascii="Calibri" w:hAnsi="Calibri"/>
          <w:bCs/>
          <w:szCs w:val="24"/>
        </w:rPr>
      </w:pPr>
    </w:p>
    <w:p w:rsidR="00BA56C7" w:rsidRPr="000A1675" w:rsidRDefault="00BA56C7" w:rsidP="00BA56C7">
      <w:pPr>
        <w:pStyle w:val="Corpsdetexte3"/>
        <w:tabs>
          <w:tab w:val="left" w:pos="0"/>
        </w:tabs>
        <w:jc w:val="center"/>
        <w:rPr>
          <w:rFonts w:ascii="Calibri" w:hAnsi="Calibri"/>
          <w:bCs/>
          <w:sz w:val="32"/>
          <w:szCs w:val="32"/>
        </w:rPr>
      </w:pPr>
      <w:r w:rsidRPr="000A1675">
        <w:rPr>
          <w:rFonts w:ascii="Calibri" w:hAnsi="Calibri"/>
          <w:sz w:val="32"/>
          <w:szCs w:val="32"/>
        </w:rPr>
        <w:t xml:space="preserve">Dossier de demande de financement dans le cadre de l’appel à projet coopération internationale </w:t>
      </w:r>
      <w:r w:rsidR="00F72381">
        <w:rPr>
          <w:rFonts w:ascii="Calibri" w:hAnsi="Calibri"/>
          <w:sz w:val="32"/>
          <w:szCs w:val="32"/>
        </w:rPr>
        <w:t>201</w:t>
      </w:r>
      <w:ins w:id="0" w:author="mchapon" w:date="2014-10-13T15:29:00Z">
        <w:r w:rsidR="002076F3">
          <w:rPr>
            <w:rFonts w:ascii="Calibri" w:hAnsi="Calibri"/>
            <w:sz w:val="32"/>
            <w:szCs w:val="32"/>
          </w:rPr>
          <w:t xml:space="preserve">5 </w:t>
        </w:r>
      </w:ins>
      <w:del w:id="1" w:author="mchapon" w:date="2014-10-13T15:29:00Z">
        <w:r w:rsidR="002A1617" w:rsidDel="002076F3">
          <w:rPr>
            <w:rFonts w:ascii="Calibri" w:hAnsi="Calibri"/>
            <w:sz w:val="32"/>
            <w:szCs w:val="32"/>
          </w:rPr>
          <w:delText>4</w:delText>
        </w:r>
      </w:del>
      <w:r w:rsidRPr="000A1675">
        <w:rPr>
          <w:rFonts w:ascii="Calibri" w:hAnsi="Calibri"/>
          <w:sz w:val="32"/>
          <w:szCs w:val="32"/>
        </w:rPr>
        <w:t xml:space="preserve">– Direction générale de l’offre de soins du ministère du </w:t>
      </w:r>
      <w:r w:rsidR="00F72381">
        <w:rPr>
          <w:rFonts w:ascii="Calibri" w:hAnsi="Calibri"/>
          <w:sz w:val="32"/>
          <w:szCs w:val="32"/>
        </w:rPr>
        <w:t>des affaires sociales et de la santé</w:t>
      </w:r>
      <w:del w:id="2" w:author="mchapon" w:date="2014-10-13T15:29:00Z">
        <w:r w:rsidRPr="000A1675" w:rsidDel="002076F3">
          <w:rPr>
            <w:rFonts w:ascii="Calibri" w:hAnsi="Calibri"/>
            <w:sz w:val="32"/>
            <w:szCs w:val="32"/>
          </w:rPr>
          <w:delText>-</w:delText>
        </w:r>
        <w:r w:rsidR="000A1675" w:rsidRPr="000A1675" w:rsidDel="002076F3">
          <w:rPr>
            <w:rFonts w:ascii="Calibri" w:hAnsi="Calibri"/>
            <w:sz w:val="32"/>
            <w:szCs w:val="32"/>
          </w:rPr>
          <w:delText xml:space="preserve"> </w:delText>
        </w:r>
      </w:del>
    </w:p>
    <w:p w:rsidR="00BA56C7" w:rsidRPr="000A1675" w:rsidRDefault="00BA56C7" w:rsidP="00BA56C7">
      <w:pPr>
        <w:rPr>
          <w:sz w:val="40"/>
          <w:szCs w:val="40"/>
        </w:rPr>
      </w:pPr>
    </w:p>
    <w:p w:rsidR="00BA56C7" w:rsidRPr="000A1675" w:rsidRDefault="00BA56C7" w:rsidP="00BA56C7">
      <w:pPr>
        <w:jc w:val="center"/>
        <w:rPr>
          <w:sz w:val="48"/>
          <w:szCs w:val="48"/>
        </w:rPr>
      </w:pPr>
    </w:p>
    <w:p w:rsidR="00BA56C7" w:rsidRPr="000A1675" w:rsidRDefault="00BA56C7" w:rsidP="00BA56C7">
      <w:pPr>
        <w:jc w:val="center"/>
        <w:rPr>
          <w:sz w:val="40"/>
          <w:szCs w:val="40"/>
        </w:rPr>
      </w:pPr>
      <w:r w:rsidRPr="000A1675">
        <w:rPr>
          <w:sz w:val="40"/>
          <w:szCs w:val="40"/>
        </w:rPr>
        <w:t>Etablissements de santé partenaires :</w:t>
      </w:r>
    </w:p>
    <w:p w:rsidR="00BA56C7" w:rsidRPr="000A1675" w:rsidRDefault="00BA56C7" w:rsidP="00BA56C7">
      <w:pPr>
        <w:jc w:val="center"/>
        <w:rPr>
          <w:sz w:val="40"/>
          <w:szCs w:val="40"/>
        </w:rPr>
      </w:pPr>
    </w:p>
    <w:p w:rsidR="00BA56C7" w:rsidRPr="000A1675" w:rsidRDefault="00BA56C7" w:rsidP="00BA56C7">
      <w:pPr>
        <w:jc w:val="center"/>
        <w:rPr>
          <w:sz w:val="40"/>
          <w:szCs w:val="40"/>
        </w:rPr>
      </w:pPr>
    </w:p>
    <w:p w:rsidR="00BA56C7" w:rsidRPr="000A1675" w:rsidRDefault="00BA56C7" w:rsidP="00BA56C7">
      <w:pPr>
        <w:jc w:val="center"/>
        <w:rPr>
          <w:sz w:val="32"/>
          <w:szCs w:val="32"/>
        </w:rPr>
      </w:pPr>
      <w:r w:rsidRPr="000A1675">
        <w:rPr>
          <w:sz w:val="32"/>
          <w:szCs w:val="32"/>
        </w:rPr>
        <w:t xml:space="preserve">Date de l’appel à projet : </w:t>
      </w:r>
      <w:r w:rsidR="00B46694" w:rsidRPr="000A1675">
        <w:rPr>
          <w:sz w:val="32"/>
          <w:szCs w:val="32"/>
        </w:rPr>
        <w:t xml:space="preserve">      </w:t>
      </w:r>
      <w:ins w:id="3" w:author="mchapon" w:date="2014-10-13T15:29:00Z">
        <w:r w:rsidR="002076F3">
          <w:rPr>
            <w:sz w:val="32"/>
            <w:szCs w:val="32"/>
          </w:rPr>
          <w:t xml:space="preserve">octobre </w:t>
        </w:r>
      </w:ins>
      <w:del w:id="4" w:author="mchapon" w:date="2014-10-13T15:29:00Z">
        <w:r w:rsidR="00B94247" w:rsidDel="002076F3">
          <w:rPr>
            <w:sz w:val="32"/>
            <w:szCs w:val="32"/>
          </w:rPr>
          <w:delText>Janvier</w:delText>
        </w:r>
      </w:del>
      <w:r w:rsidR="00B94247">
        <w:rPr>
          <w:sz w:val="32"/>
          <w:szCs w:val="32"/>
        </w:rPr>
        <w:t xml:space="preserve"> 201</w:t>
      </w:r>
      <w:r w:rsidR="002A1617">
        <w:rPr>
          <w:sz w:val="32"/>
          <w:szCs w:val="32"/>
        </w:rPr>
        <w:t>4</w:t>
      </w:r>
    </w:p>
    <w:p w:rsidR="00BA56C7" w:rsidRPr="000A1675" w:rsidRDefault="00BA56C7" w:rsidP="00BA56C7">
      <w:pPr>
        <w:jc w:val="center"/>
        <w:rPr>
          <w:sz w:val="32"/>
          <w:szCs w:val="32"/>
        </w:rPr>
      </w:pPr>
    </w:p>
    <w:p w:rsidR="00BA56C7" w:rsidRPr="000A1675" w:rsidRDefault="00BA56C7" w:rsidP="00BA56C7">
      <w:pPr>
        <w:rPr>
          <w:sz w:val="32"/>
          <w:szCs w:val="32"/>
        </w:rPr>
      </w:pPr>
    </w:p>
    <w:p w:rsidR="00BA56C7" w:rsidRPr="000A1675" w:rsidRDefault="00BA56C7" w:rsidP="00BA56C7">
      <w:pPr>
        <w:rPr>
          <w:sz w:val="32"/>
          <w:szCs w:val="3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20"/>
        <w:gridCol w:w="5040"/>
      </w:tblGrid>
      <w:tr w:rsidR="00BA56C7" w:rsidRPr="000A1675" w:rsidTr="0053027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A56C7" w:rsidRPr="000A1675" w:rsidRDefault="00BA56C7" w:rsidP="00530275">
            <w:pPr>
              <w:rPr>
                <w:sz w:val="32"/>
                <w:szCs w:val="32"/>
              </w:rPr>
            </w:pPr>
            <w:r w:rsidRPr="000A1675">
              <w:rPr>
                <w:sz w:val="32"/>
                <w:szCs w:val="32"/>
              </w:rPr>
              <w:t>Coordonnées de l’établissement de santé français 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A56C7" w:rsidRPr="000A1675" w:rsidRDefault="00BA56C7" w:rsidP="00530275">
            <w:pPr>
              <w:rPr>
                <w:sz w:val="32"/>
                <w:szCs w:val="32"/>
              </w:rPr>
            </w:pPr>
            <w:r w:rsidRPr="000A1675">
              <w:rPr>
                <w:sz w:val="32"/>
                <w:szCs w:val="32"/>
              </w:rPr>
              <w:t>Coordonnées de l’établissement de santé  partenaire :</w:t>
            </w:r>
          </w:p>
        </w:tc>
      </w:tr>
      <w:tr w:rsidR="00BA56C7" w:rsidRPr="000A1675" w:rsidTr="00530275">
        <w:tblPrEx>
          <w:tblCellMar>
            <w:top w:w="0" w:type="dxa"/>
            <w:bottom w:w="0" w:type="dxa"/>
          </w:tblCellMar>
        </w:tblPrEx>
        <w:trPr>
          <w:trHeight w:val="1649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A56C7" w:rsidRPr="000A1675" w:rsidRDefault="00BA56C7" w:rsidP="00530275"/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A56C7" w:rsidRPr="000A1675" w:rsidRDefault="00BA56C7" w:rsidP="00530275"/>
        </w:tc>
      </w:tr>
    </w:tbl>
    <w:p w:rsidR="00BA56C7" w:rsidRPr="000A1675" w:rsidRDefault="00BA56C7" w:rsidP="00BA56C7">
      <w:pPr>
        <w:pStyle w:val="Corpsdetexte3"/>
        <w:tabs>
          <w:tab w:val="left" w:pos="0"/>
        </w:tabs>
        <w:rPr>
          <w:rFonts w:ascii="Calibri" w:hAnsi="Calibri"/>
          <w:bCs/>
          <w:szCs w:val="24"/>
        </w:rPr>
      </w:pPr>
      <w:r w:rsidRPr="000A1675">
        <w:rPr>
          <w:rFonts w:ascii="Calibri" w:hAnsi="Calibri"/>
          <w:bCs/>
          <w:szCs w:val="24"/>
        </w:rPr>
        <w:t xml:space="preserve"> </w:t>
      </w:r>
    </w:p>
    <w:p w:rsidR="00BA56C7" w:rsidRPr="000A1675" w:rsidRDefault="00BA56C7" w:rsidP="00BA56C7">
      <w:pPr>
        <w:jc w:val="both"/>
        <w:rPr>
          <w:sz w:val="24"/>
          <w:szCs w:val="24"/>
        </w:rPr>
      </w:pPr>
    </w:p>
    <w:p w:rsidR="00BA56C7" w:rsidRPr="000A1675" w:rsidRDefault="00BA56C7" w:rsidP="00BA56C7">
      <w:pPr>
        <w:jc w:val="center"/>
        <w:rPr>
          <w:sz w:val="40"/>
          <w:szCs w:val="40"/>
          <w:u w:val="single"/>
        </w:rPr>
      </w:pPr>
    </w:p>
    <w:p w:rsidR="00BA56C7" w:rsidRPr="000A1675" w:rsidRDefault="00BA56C7" w:rsidP="00BA56C7">
      <w:pPr>
        <w:jc w:val="center"/>
        <w:rPr>
          <w:sz w:val="40"/>
          <w:szCs w:val="40"/>
          <w:u w:val="single"/>
        </w:rPr>
      </w:pPr>
    </w:p>
    <w:p w:rsidR="00BA56C7" w:rsidRPr="000A1675" w:rsidRDefault="00BA56C7" w:rsidP="00BA56C7">
      <w:pPr>
        <w:jc w:val="center"/>
        <w:rPr>
          <w:sz w:val="40"/>
          <w:szCs w:val="40"/>
          <w:u w:val="single"/>
        </w:rPr>
      </w:pPr>
    </w:p>
    <w:p w:rsidR="00BA56C7" w:rsidRPr="000A1675" w:rsidRDefault="00BA56C7" w:rsidP="00BA56C7">
      <w:pPr>
        <w:jc w:val="center"/>
        <w:rPr>
          <w:sz w:val="40"/>
          <w:szCs w:val="40"/>
          <w:u w:val="single"/>
        </w:rPr>
      </w:pPr>
    </w:p>
    <w:p w:rsidR="00BA56C7" w:rsidRPr="000A1675" w:rsidRDefault="00BA56C7" w:rsidP="00BA56C7">
      <w:pPr>
        <w:jc w:val="center"/>
        <w:rPr>
          <w:sz w:val="40"/>
          <w:szCs w:val="40"/>
          <w:u w:val="single"/>
        </w:rPr>
      </w:pPr>
      <w:r w:rsidRPr="000A1675">
        <w:rPr>
          <w:sz w:val="40"/>
          <w:szCs w:val="40"/>
          <w:u w:val="single"/>
        </w:rPr>
        <w:t>Sommaire</w:t>
      </w:r>
    </w:p>
    <w:p w:rsidR="00BA56C7" w:rsidRPr="000A1675" w:rsidRDefault="00BA56C7" w:rsidP="00BA56C7">
      <w:pPr>
        <w:pStyle w:val="Titre1AFD"/>
        <w:rPr>
          <w:rFonts w:ascii="Calibri" w:hAnsi="Calibri"/>
        </w:rPr>
      </w:pPr>
    </w:p>
    <w:p w:rsidR="00BA56C7" w:rsidRPr="00B94247" w:rsidRDefault="00BA56C7" w:rsidP="00BA56C7">
      <w:pPr>
        <w:pStyle w:val="TM1"/>
        <w:tabs>
          <w:tab w:val="right" w:leader="dot" w:pos="9060"/>
        </w:tabs>
        <w:rPr>
          <w:rStyle w:val="Lienhypertexte"/>
          <w:noProof/>
        </w:rPr>
      </w:pPr>
      <w:r w:rsidRPr="000A1675">
        <w:rPr>
          <w:rFonts w:ascii="Calibri" w:hAnsi="Calibri"/>
          <w:sz w:val="36"/>
          <w:szCs w:val="36"/>
        </w:rPr>
        <w:fldChar w:fldCharType="begin"/>
      </w:r>
      <w:r w:rsidRPr="000A1675">
        <w:rPr>
          <w:rFonts w:ascii="Calibri" w:hAnsi="Calibri"/>
          <w:sz w:val="36"/>
          <w:szCs w:val="36"/>
        </w:rPr>
        <w:instrText xml:space="preserve"> TOC \h \z \t "Titre 1 AFD;1" </w:instrText>
      </w:r>
      <w:r w:rsidRPr="000A1675">
        <w:rPr>
          <w:rFonts w:ascii="Calibri" w:hAnsi="Calibri"/>
          <w:sz w:val="36"/>
          <w:szCs w:val="36"/>
        </w:rPr>
        <w:fldChar w:fldCharType="separate"/>
      </w:r>
      <w:hyperlink w:anchor="_Toc235026218" w:history="1"/>
    </w:p>
    <w:p w:rsidR="0038747A" w:rsidRDefault="0038747A" w:rsidP="00BA56C7">
      <w:pPr>
        <w:pStyle w:val="TM1"/>
        <w:tabs>
          <w:tab w:val="right" w:leader="dot" w:pos="9060"/>
        </w:tabs>
        <w:rPr>
          <w:rStyle w:val="Lienhypertexte"/>
          <w:rFonts w:ascii="Calibri" w:hAnsi="Calibri"/>
          <w:noProof/>
        </w:rPr>
      </w:pPr>
      <w:r w:rsidRPr="00005F22">
        <w:rPr>
          <w:rStyle w:val="Lienhypertexte"/>
          <w:rFonts w:ascii="Calibri" w:hAnsi="Calibri"/>
          <w:noProof/>
          <w:color w:val="auto"/>
          <w:u w:val="none"/>
        </w:rPr>
        <w:t>Fiche de synthèse du projet</w:t>
      </w:r>
      <w:r w:rsidRPr="00005F22">
        <w:rPr>
          <w:rStyle w:val="Lienhypertexte"/>
          <w:rFonts w:ascii="Calibri" w:hAnsi="Calibri"/>
          <w:noProof/>
          <w:u w:val="none"/>
        </w:rPr>
        <w:t xml:space="preserve"> </w:t>
      </w:r>
      <w:r w:rsidRPr="00250598">
        <w:rPr>
          <w:szCs w:val="28"/>
        </w:rPr>
        <w:t>…………………………………………</w:t>
      </w:r>
      <w:r w:rsidR="00005F22">
        <w:rPr>
          <w:szCs w:val="28"/>
        </w:rPr>
        <w:t xml:space="preserve">………...  </w:t>
      </w:r>
      <w:r w:rsidRPr="00250598">
        <w:rPr>
          <w:szCs w:val="28"/>
        </w:rPr>
        <w:t>4</w:t>
      </w:r>
    </w:p>
    <w:p w:rsidR="00BA56C7" w:rsidRPr="000A1675" w:rsidRDefault="00BA56C7" w:rsidP="00BA56C7">
      <w:pPr>
        <w:pStyle w:val="TM1"/>
        <w:tabs>
          <w:tab w:val="right" w:leader="dot" w:pos="9060"/>
        </w:tabs>
        <w:rPr>
          <w:rFonts w:ascii="Calibri" w:hAnsi="Calibri"/>
          <w:noProof/>
          <w:sz w:val="24"/>
          <w:lang w:eastAsia="ko-KR"/>
        </w:rPr>
      </w:pPr>
      <w:hyperlink w:anchor="_Toc235026219" w:history="1">
        <w:r w:rsidRPr="000A1675">
          <w:rPr>
            <w:rStyle w:val="Lienhypertexte"/>
            <w:rFonts w:ascii="Calibri" w:hAnsi="Calibri"/>
            <w:noProof/>
          </w:rPr>
          <w:t>Environnement du projet</w:t>
        </w:r>
        <w:r w:rsidRPr="000A1675">
          <w:rPr>
            <w:rFonts w:ascii="Calibri" w:hAnsi="Calibri"/>
            <w:noProof/>
            <w:webHidden/>
          </w:rPr>
          <w:tab/>
        </w:r>
        <w:r w:rsidRPr="000A1675">
          <w:rPr>
            <w:rFonts w:ascii="Calibri" w:hAnsi="Calibri"/>
            <w:noProof/>
            <w:webHidden/>
          </w:rPr>
          <w:fldChar w:fldCharType="begin"/>
        </w:r>
        <w:r w:rsidRPr="000A1675">
          <w:rPr>
            <w:rFonts w:ascii="Calibri" w:hAnsi="Calibri"/>
            <w:noProof/>
            <w:webHidden/>
          </w:rPr>
          <w:instrText xml:space="preserve"> PAGEREF _Toc235026219 \h </w:instrText>
        </w:r>
        <w:r w:rsidRPr="000A1675">
          <w:rPr>
            <w:rFonts w:ascii="Calibri" w:hAnsi="Calibri"/>
            <w:noProof/>
          </w:rPr>
        </w:r>
        <w:r w:rsidRPr="000A1675">
          <w:rPr>
            <w:rFonts w:ascii="Calibri" w:hAnsi="Calibri"/>
            <w:noProof/>
            <w:webHidden/>
          </w:rPr>
          <w:fldChar w:fldCharType="separate"/>
        </w:r>
        <w:r w:rsidR="00565F97">
          <w:rPr>
            <w:rFonts w:ascii="Calibri" w:hAnsi="Calibri"/>
            <w:noProof/>
            <w:webHidden/>
          </w:rPr>
          <w:t>5</w:t>
        </w:r>
        <w:r w:rsidRPr="000A1675">
          <w:rPr>
            <w:rFonts w:ascii="Calibri" w:hAnsi="Calibri"/>
            <w:noProof/>
            <w:webHidden/>
          </w:rPr>
          <w:fldChar w:fldCharType="end"/>
        </w:r>
      </w:hyperlink>
    </w:p>
    <w:p w:rsidR="00BA56C7" w:rsidRPr="000A1675" w:rsidRDefault="00BA56C7" w:rsidP="00BA56C7">
      <w:pPr>
        <w:pStyle w:val="TM1"/>
        <w:tabs>
          <w:tab w:val="right" w:leader="dot" w:pos="9060"/>
        </w:tabs>
        <w:rPr>
          <w:rFonts w:ascii="Calibri" w:hAnsi="Calibri"/>
          <w:noProof/>
          <w:sz w:val="24"/>
          <w:lang w:eastAsia="ko-KR"/>
        </w:rPr>
      </w:pPr>
      <w:hyperlink w:anchor="_Toc235026220" w:history="1">
        <w:r w:rsidRPr="000A1675">
          <w:rPr>
            <w:rStyle w:val="Lienhypertexte"/>
            <w:rFonts w:ascii="Calibri" w:hAnsi="Calibri"/>
            <w:noProof/>
          </w:rPr>
          <w:t>Acteurs du projet</w:t>
        </w:r>
        <w:r w:rsidRPr="000A1675">
          <w:rPr>
            <w:rFonts w:ascii="Calibri" w:hAnsi="Calibri"/>
            <w:noProof/>
            <w:webHidden/>
          </w:rPr>
          <w:tab/>
        </w:r>
        <w:r w:rsidRPr="000A1675">
          <w:rPr>
            <w:rFonts w:ascii="Calibri" w:hAnsi="Calibri"/>
            <w:noProof/>
            <w:webHidden/>
          </w:rPr>
          <w:fldChar w:fldCharType="begin"/>
        </w:r>
        <w:r w:rsidRPr="000A1675">
          <w:rPr>
            <w:rFonts w:ascii="Calibri" w:hAnsi="Calibri"/>
            <w:noProof/>
            <w:webHidden/>
          </w:rPr>
          <w:instrText xml:space="preserve"> PAGEREF _Toc235026220 \h </w:instrText>
        </w:r>
        <w:r w:rsidRPr="000A1675">
          <w:rPr>
            <w:rFonts w:ascii="Calibri" w:hAnsi="Calibri"/>
            <w:noProof/>
          </w:rPr>
        </w:r>
        <w:r w:rsidRPr="000A1675">
          <w:rPr>
            <w:rFonts w:ascii="Calibri" w:hAnsi="Calibri"/>
            <w:noProof/>
            <w:webHidden/>
          </w:rPr>
          <w:fldChar w:fldCharType="separate"/>
        </w:r>
        <w:r w:rsidR="00565F97">
          <w:rPr>
            <w:rFonts w:ascii="Calibri" w:hAnsi="Calibri"/>
            <w:noProof/>
            <w:webHidden/>
          </w:rPr>
          <w:t>6</w:t>
        </w:r>
        <w:r w:rsidRPr="000A1675">
          <w:rPr>
            <w:rFonts w:ascii="Calibri" w:hAnsi="Calibri"/>
            <w:noProof/>
            <w:webHidden/>
          </w:rPr>
          <w:fldChar w:fldCharType="end"/>
        </w:r>
      </w:hyperlink>
    </w:p>
    <w:p w:rsidR="00BA56C7" w:rsidRPr="000A1675" w:rsidRDefault="00BA56C7" w:rsidP="00BA56C7">
      <w:pPr>
        <w:pStyle w:val="TM1"/>
        <w:tabs>
          <w:tab w:val="right" w:leader="dot" w:pos="9060"/>
        </w:tabs>
        <w:rPr>
          <w:rFonts w:ascii="Calibri" w:hAnsi="Calibri"/>
          <w:noProof/>
          <w:sz w:val="24"/>
          <w:lang w:eastAsia="ko-KR"/>
        </w:rPr>
      </w:pPr>
      <w:hyperlink w:anchor="_Toc235026221" w:history="1">
        <w:r w:rsidRPr="000A1675">
          <w:rPr>
            <w:rStyle w:val="Lienhypertexte"/>
            <w:rFonts w:ascii="Calibri" w:hAnsi="Calibri"/>
            <w:noProof/>
          </w:rPr>
          <w:t>Description du projet</w:t>
        </w:r>
        <w:r w:rsidRPr="000A1675">
          <w:rPr>
            <w:rFonts w:ascii="Calibri" w:hAnsi="Calibri"/>
            <w:noProof/>
            <w:webHidden/>
          </w:rPr>
          <w:tab/>
        </w:r>
        <w:r w:rsidRPr="000A1675">
          <w:rPr>
            <w:rFonts w:ascii="Calibri" w:hAnsi="Calibri"/>
            <w:noProof/>
            <w:webHidden/>
          </w:rPr>
          <w:fldChar w:fldCharType="begin"/>
        </w:r>
        <w:r w:rsidRPr="000A1675">
          <w:rPr>
            <w:rFonts w:ascii="Calibri" w:hAnsi="Calibri"/>
            <w:noProof/>
            <w:webHidden/>
          </w:rPr>
          <w:instrText xml:space="preserve"> PAGEREF _Toc235026221 \h </w:instrText>
        </w:r>
        <w:r w:rsidRPr="000A1675">
          <w:rPr>
            <w:rFonts w:ascii="Calibri" w:hAnsi="Calibri"/>
            <w:noProof/>
          </w:rPr>
        </w:r>
        <w:r w:rsidRPr="000A1675">
          <w:rPr>
            <w:rFonts w:ascii="Calibri" w:hAnsi="Calibri"/>
            <w:noProof/>
            <w:webHidden/>
          </w:rPr>
          <w:fldChar w:fldCharType="separate"/>
        </w:r>
        <w:r w:rsidR="00565F97">
          <w:rPr>
            <w:rFonts w:ascii="Calibri" w:hAnsi="Calibri"/>
            <w:noProof/>
            <w:webHidden/>
          </w:rPr>
          <w:t>8</w:t>
        </w:r>
        <w:r w:rsidRPr="000A1675">
          <w:rPr>
            <w:rFonts w:ascii="Calibri" w:hAnsi="Calibri"/>
            <w:noProof/>
            <w:webHidden/>
          </w:rPr>
          <w:fldChar w:fldCharType="end"/>
        </w:r>
      </w:hyperlink>
    </w:p>
    <w:p w:rsidR="00BA56C7" w:rsidRPr="000A1675" w:rsidRDefault="00BA56C7" w:rsidP="00BA56C7">
      <w:pPr>
        <w:pStyle w:val="TM1"/>
        <w:tabs>
          <w:tab w:val="right" w:leader="dot" w:pos="9060"/>
        </w:tabs>
        <w:rPr>
          <w:rFonts w:ascii="Calibri" w:hAnsi="Calibri"/>
          <w:noProof/>
          <w:sz w:val="24"/>
          <w:lang w:eastAsia="ko-KR"/>
        </w:rPr>
      </w:pPr>
      <w:hyperlink w:anchor="_Toc235026223" w:history="1">
        <w:r w:rsidRPr="000A1675">
          <w:rPr>
            <w:rStyle w:val="Lienhypertexte"/>
            <w:rFonts w:ascii="Calibri" w:hAnsi="Calibri"/>
            <w:noProof/>
          </w:rPr>
          <w:t>Plan de financement prévisionnel simplifié</w:t>
        </w:r>
        <w:r w:rsidRPr="000A1675">
          <w:rPr>
            <w:rFonts w:ascii="Calibri" w:hAnsi="Calibri"/>
            <w:noProof/>
            <w:webHidden/>
          </w:rPr>
          <w:tab/>
        </w:r>
        <w:r w:rsidRPr="000A1675">
          <w:rPr>
            <w:rFonts w:ascii="Calibri" w:hAnsi="Calibri"/>
            <w:noProof/>
            <w:webHidden/>
          </w:rPr>
          <w:fldChar w:fldCharType="begin"/>
        </w:r>
        <w:r w:rsidRPr="000A1675">
          <w:rPr>
            <w:rFonts w:ascii="Calibri" w:hAnsi="Calibri"/>
            <w:noProof/>
            <w:webHidden/>
          </w:rPr>
          <w:instrText xml:space="preserve"> PAGEREF _Toc235026223 \h </w:instrText>
        </w:r>
        <w:r w:rsidRPr="000A1675">
          <w:rPr>
            <w:rFonts w:ascii="Calibri" w:hAnsi="Calibri"/>
            <w:noProof/>
          </w:rPr>
        </w:r>
        <w:r w:rsidRPr="000A1675">
          <w:rPr>
            <w:rFonts w:ascii="Calibri" w:hAnsi="Calibri"/>
            <w:noProof/>
            <w:webHidden/>
          </w:rPr>
          <w:fldChar w:fldCharType="separate"/>
        </w:r>
        <w:r w:rsidR="00565F97">
          <w:rPr>
            <w:rFonts w:ascii="Calibri" w:hAnsi="Calibri"/>
            <w:noProof/>
            <w:webHidden/>
          </w:rPr>
          <w:t>9</w:t>
        </w:r>
        <w:r w:rsidRPr="000A1675">
          <w:rPr>
            <w:rFonts w:ascii="Calibri" w:hAnsi="Calibri"/>
            <w:noProof/>
            <w:webHidden/>
          </w:rPr>
          <w:fldChar w:fldCharType="end"/>
        </w:r>
      </w:hyperlink>
    </w:p>
    <w:p w:rsidR="00BA56C7" w:rsidRPr="000A1675" w:rsidRDefault="00BA56C7" w:rsidP="00BA56C7">
      <w:pPr>
        <w:pStyle w:val="Corpsdetexte3"/>
        <w:tabs>
          <w:tab w:val="left" w:pos="0"/>
        </w:tabs>
        <w:rPr>
          <w:rFonts w:ascii="Calibri" w:hAnsi="Calibri"/>
          <w:bCs/>
          <w:sz w:val="28"/>
          <w:szCs w:val="28"/>
        </w:rPr>
      </w:pPr>
      <w:r w:rsidRPr="000A1675">
        <w:rPr>
          <w:rFonts w:ascii="Calibri" w:hAnsi="Calibri"/>
          <w:sz w:val="36"/>
          <w:szCs w:val="36"/>
        </w:rPr>
        <w:fldChar w:fldCharType="end"/>
      </w:r>
      <w:r w:rsidRPr="000A1675">
        <w:rPr>
          <w:rFonts w:ascii="Calibri" w:hAnsi="Calibri"/>
          <w:sz w:val="28"/>
          <w:szCs w:val="28"/>
        </w:rPr>
        <w:t>Annexes…………………………</w:t>
      </w:r>
      <w:ins w:id="5" w:author="mchapon" w:date="2014-10-13T15:30:00Z">
        <w:r w:rsidR="002076F3">
          <w:rPr>
            <w:rFonts w:ascii="Calibri" w:hAnsi="Calibri"/>
            <w:sz w:val="28"/>
            <w:szCs w:val="28"/>
          </w:rPr>
          <w:t>……………………………</w:t>
        </w:r>
        <w:r w:rsidR="002076F3">
          <w:rPr>
            <w:rFonts w:ascii="Calibri" w:hAnsi="Calibri"/>
            <w:sz w:val="28"/>
            <w:szCs w:val="28"/>
          </w:rPr>
          <w:t>..</w:t>
        </w:r>
      </w:ins>
      <w:r w:rsidRPr="000A1675">
        <w:rPr>
          <w:rFonts w:ascii="Calibri" w:hAnsi="Calibri"/>
          <w:sz w:val="28"/>
          <w:szCs w:val="28"/>
        </w:rPr>
        <w:t>……………………………………………</w:t>
      </w:r>
      <w:del w:id="6" w:author="mchapon" w:date="2014-10-13T15:30:00Z">
        <w:r w:rsidRPr="000A1675" w:rsidDel="002076F3">
          <w:rPr>
            <w:rFonts w:ascii="Calibri" w:hAnsi="Calibri"/>
            <w:sz w:val="28"/>
            <w:szCs w:val="28"/>
          </w:rPr>
          <w:delText>.</w:delText>
        </w:r>
      </w:del>
      <w:ins w:id="7" w:author="mchapon" w:date="2014-10-13T15:30:00Z">
        <w:r w:rsidR="002076F3">
          <w:rPr>
            <w:rFonts w:ascii="Calibri" w:hAnsi="Calibri"/>
            <w:sz w:val="28"/>
            <w:szCs w:val="28"/>
          </w:rPr>
          <w:t>…</w:t>
        </w:r>
        <w:r w:rsidR="002076F3">
          <w:rPr>
            <w:rFonts w:ascii="Calibri" w:hAnsi="Calibri"/>
            <w:sz w:val="28"/>
            <w:szCs w:val="28"/>
          </w:rPr>
          <w:t>.</w:t>
        </w:r>
      </w:ins>
      <w:r w:rsidRPr="000A1675">
        <w:rPr>
          <w:rFonts w:ascii="Calibri" w:hAnsi="Calibri"/>
          <w:sz w:val="28"/>
          <w:szCs w:val="28"/>
        </w:rPr>
        <w:t>1</w:t>
      </w:r>
      <w:r w:rsidR="0038747A">
        <w:rPr>
          <w:rFonts w:ascii="Calibri" w:hAnsi="Calibri"/>
          <w:sz w:val="28"/>
          <w:szCs w:val="28"/>
        </w:rPr>
        <w:t>1</w:t>
      </w:r>
      <w:r w:rsidRPr="000A1675">
        <w:rPr>
          <w:rFonts w:ascii="Calibri" w:hAnsi="Calibri"/>
          <w:webHidden/>
          <w:sz w:val="28"/>
          <w:szCs w:val="28"/>
        </w:rPr>
        <w:tab/>
      </w:r>
    </w:p>
    <w:p w:rsidR="00BA56C7" w:rsidRPr="000A1675" w:rsidRDefault="00BA56C7" w:rsidP="00BA56C7">
      <w:pPr>
        <w:pStyle w:val="Corpsdetexte3"/>
        <w:tabs>
          <w:tab w:val="left" w:pos="0"/>
        </w:tabs>
        <w:rPr>
          <w:rFonts w:ascii="Calibri" w:hAnsi="Calibri"/>
          <w:bCs/>
          <w:szCs w:val="24"/>
        </w:rPr>
      </w:pPr>
    </w:p>
    <w:p w:rsidR="00BA56C7" w:rsidRPr="000A1675" w:rsidRDefault="00BA56C7" w:rsidP="00BA56C7">
      <w:pPr>
        <w:pStyle w:val="Corpsdetexte3"/>
        <w:tabs>
          <w:tab w:val="left" w:pos="0"/>
        </w:tabs>
        <w:rPr>
          <w:rFonts w:ascii="Calibri" w:hAnsi="Calibri"/>
          <w:bCs/>
          <w:szCs w:val="24"/>
        </w:rPr>
      </w:pPr>
    </w:p>
    <w:p w:rsidR="00BA56C7" w:rsidRPr="000A1675" w:rsidRDefault="00BA56C7" w:rsidP="00BA56C7">
      <w:pPr>
        <w:tabs>
          <w:tab w:val="left" w:pos="2970"/>
        </w:tabs>
      </w:pPr>
    </w:p>
    <w:p w:rsidR="00BA56C7" w:rsidRPr="000A1675" w:rsidRDefault="00BA56C7" w:rsidP="00BA56C7">
      <w:pPr>
        <w:tabs>
          <w:tab w:val="left" w:pos="2970"/>
        </w:tabs>
      </w:pPr>
    </w:p>
    <w:p w:rsidR="00BA56C7" w:rsidRPr="000A1675" w:rsidRDefault="00BA56C7" w:rsidP="00BA56C7">
      <w:pPr>
        <w:tabs>
          <w:tab w:val="left" w:pos="2970"/>
        </w:tabs>
      </w:pPr>
    </w:p>
    <w:p w:rsidR="00BA56C7" w:rsidRPr="000A1675" w:rsidRDefault="00BA56C7" w:rsidP="00BA56C7">
      <w:pPr>
        <w:tabs>
          <w:tab w:val="left" w:pos="2970"/>
        </w:tabs>
      </w:pPr>
    </w:p>
    <w:p w:rsidR="00BA56C7" w:rsidRPr="000A1675" w:rsidRDefault="00BA56C7" w:rsidP="00BA56C7">
      <w:pPr>
        <w:tabs>
          <w:tab w:val="left" w:pos="2970"/>
        </w:tabs>
      </w:pPr>
    </w:p>
    <w:p w:rsidR="00BA56C7" w:rsidRPr="000A1675" w:rsidRDefault="00BA56C7" w:rsidP="00BA56C7">
      <w:pPr>
        <w:tabs>
          <w:tab w:val="left" w:pos="2970"/>
        </w:tabs>
      </w:pPr>
    </w:p>
    <w:p w:rsidR="00BA56C7" w:rsidRPr="000A1675" w:rsidRDefault="00BA56C7" w:rsidP="00BA56C7">
      <w:pPr>
        <w:tabs>
          <w:tab w:val="left" w:pos="2970"/>
        </w:tabs>
      </w:pPr>
    </w:p>
    <w:p w:rsidR="00BA56C7" w:rsidRPr="000A1675" w:rsidRDefault="00BA56C7" w:rsidP="00BA56C7">
      <w:pPr>
        <w:tabs>
          <w:tab w:val="left" w:pos="2970"/>
        </w:tabs>
      </w:pPr>
    </w:p>
    <w:p w:rsidR="00BA56C7" w:rsidRPr="000A1675" w:rsidRDefault="00BA56C7" w:rsidP="00BA56C7">
      <w:pPr>
        <w:tabs>
          <w:tab w:val="left" w:pos="2970"/>
        </w:tabs>
      </w:pPr>
    </w:p>
    <w:p w:rsidR="00BA56C7" w:rsidRPr="000A1675" w:rsidRDefault="00BA56C7" w:rsidP="00BA56C7">
      <w:pPr>
        <w:tabs>
          <w:tab w:val="left" w:pos="2970"/>
        </w:tabs>
      </w:pPr>
    </w:p>
    <w:p w:rsidR="00BA56C7" w:rsidRPr="000A1675" w:rsidRDefault="00BA56C7" w:rsidP="00BA56C7">
      <w:pPr>
        <w:tabs>
          <w:tab w:val="left" w:pos="2970"/>
        </w:tabs>
      </w:pPr>
    </w:p>
    <w:p w:rsidR="00BA56C7" w:rsidRPr="000A1675" w:rsidRDefault="00BA56C7" w:rsidP="00BA56C7">
      <w:pPr>
        <w:tabs>
          <w:tab w:val="left" w:pos="2970"/>
        </w:tabs>
      </w:pPr>
    </w:p>
    <w:p w:rsidR="00BA56C7" w:rsidRPr="000A1675" w:rsidRDefault="00BA56C7" w:rsidP="00BA56C7">
      <w:pPr>
        <w:tabs>
          <w:tab w:val="left" w:pos="2970"/>
        </w:tabs>
      </w:pPr>
    </w:p>
    <w:p w:rsidR="00BA56C7" w:rsidRPr="000A1675" w:rsidRDefault="00BA56C7" w:rsidP="00BA56C7">
      <w:pPr>
        <w:tabs>
          <w:tab w:val="left" w:pos="2970"/>
        </w:tabs>
      </w:pPr>
    </w:p>
    <w:p w:rsidR="00BA56C7" w:rsidRPr="000A1675" w:rsidRDefault="00BA56C7" w:rsidP="00BA56C7">
      <w:pPr>
        <w:tabs>
          <w:tab w:val="left" w:pos="2970"/>
        </w:tabs>
      </w:pPr>
    </w:p>
    <w:p w:rsidR="00B94247" w:rsidRDefault="00B94247" w:rsidP="0038747A">
      <w:pPr>
        <w:jc w:val="center"/>
        <w:rPr>
          <w:sz w:val="40"/>
          <w:szCs w:val="40"/>
          <w:u w:val="single"/>
        </w:rPr>
      </w:pPr>
    </w:p>
    <w:p w:rsidR="00B94247" w:rsidRDefault="00B94247" w:rsidP="0038747A">
      <w:pPr>
        <w:jc w:val="center"/>
        <w:rPr>
          <w:sz w:val="40"/>
          <w:szCs w:val="40"/>
          <w:u w:val="single"/>
        </w:rPr>
      </w:pPr>
    </w:p>
    <w:p w:rsidR="00B94247" w:rsidRDefault="00B94247" w:rsidP="0038747A">
      <w:pPr>
        <w:jc w:val="center"/>
        <w:rPr>
          <w:sz w:val="40"/>
          <w:szCs w:val="40"/>
          <w:u w:val="single"/>
        </w:rPr>
      </w:pPr>
    </w:p>
    <w:p w:rsidR="00BA56C7" w:rsidRPr="000A1675" w:rsidRDefault="00BA56C7" w:rsidP="0038747A">
      <w:pPr>
        <w:jc w:val="center"/>
        <w:rPr>
          <w:sz w:val="40"/>
          <w:szCs w:val="40"/>
          <w:u w:val="single"/>
        </w:rPr>
      </w:pPr>
      <w:r w:rsidRPr="000A1675">
        <w:rPr>
          <w:sz w:val="40"/>
          <w:szCs w:val="40"/>
          <w:u w:val="single"/>
        </w:rPr>
        <w:t>Fiche de renseignement</w:t>
      </w:r>
    </w:p>
    <w:p w:rsidR="00BA56C7" w:rsidRPr="000A1675" w:rsidRDefault="00BA56C7" w:rsidP="00BA56C7">
      <w:pPr>
        <w:jc w:val="center"/>
        <w:rPr>
          <w:sz w:val="40"/>
          <w:szCs w:val="40"/>
          <w:u w:val="single"/>
        </w:rPr>
      </w:pPr>
    </w:p>
    <w:p w:rsidR="00BA56C7" w:rsidRPr="000A1675" w:rsidRDefault="00BA56C7" w:rsidP="00BA56C7">
      <w:pPr>
        <w:jc w:val="center"/>
        <w:rPr>
          <w:sz w:val="40"/>
          <w:szCs w:val="40"/>
          <w:u w:val="single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60"/>
        <w:gridCol w:w="7560"/>
      </w:tblGrid>
      <w:tr w:rsidR="00BA56C7" w:rsidRPr="000A1675" w:rsidTr="00530275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3060" w:type="dxa"/>
            <w:tcBorders>
              <w:right w:val="single" w:sz="4" w:space="0" w:color="auto"/>
            </w:tcBorders>
            <w:shd w:val="clear" w:color="auto" w:fill="4F81BD"/>
            <w:vAlign w:val="center"/>
          </w:tcPr>
          <w:p w:rsidR="00BA56C7" w:rsidRPr="000A1675" w:rsidRDefault="00BA56C7" w:rsidP="00530275">
            <w:r w:rsidRPr="000A1675">
              <w:t>Nom de l’établissement de santé  français</w:t>
            </w:r>
          </w:p>
        </w:tc>
        <w:tc>
          <w:tcPr>
            <w:tcW w:w="7560" w:type="dxa"/>
            <w:tcBorders>
              <w:left w:val="single" w:sz="4" w:space="0" w:color="auto"/>
            </w:tcBorders>
            <w:vAlign w:val="center"/>
          </w:tcPr>
          <w:p w:rsidR="00BA56C7" w:rsidRPr="000A1675" w:rsidRDefault="00BA56C7" w:rsidP="00530275"/>
        </w:tc>
      </w:tr>
      <w:tr w:rsidR="00BA56C7" w:rsidRPr="000A1675" w:rsidTr="00530275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:rsidR="00BA56C7" w:rsidRPr="000A1675" w:rsidRDefault="00BA56C7" w:rsidP="00530275">
            <w:r w:rsidRPr="000A1675">
              <w:t>Direction générale</w:t>
            </w:r>
          </w:p>
          <w:p w:rsidR="00BA56C7" w:rsidRPr="000A1675" w:rsidRDefault="00BA56C7" w:rsidP="00530275">
            <w:r w:rsidRPr="000A1675">
              <w:t>Adresse postale</w:t>
            </w:r>
          </w:p>
        </w:tc>
        <w:tc>
          <w:tcPr>
            <w:tcW w:w="7560" w:type="dxa"/>
            <w:tcBorders>
              <w:left w:val="single" w:sz="4" w:space="0" w:color="auto"/>
            </w:tcBorders>
            <w:vAlign w:val="center"/>
          </w:tcPr>
          <w:p w:rsidR="00BA56C7" w:rsidRPr="000A1675" w:rsidRDefault="00BA56C7" w:rsidP="00530275"/>
        </w:tc>
      </w:tr>
      <w:tr w:rsidR="00BA56C7" w:rsidRPr="000A1675" w:rsidTr="0053027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:rsidR="00BA56C7" w:rsidRPr="000A1675" w:rsidRDefault="00BA56C7" w:rsidP="00530275">
            <w:r w:rsidRPr="000A1675">
              <w:t>Statut</w:t>
            </w:r>
          </w:p>
        </w:tc>
        <w:tc>
          <w:tcPr>
            <w:tcW w:w="7560" w:type="dxa"/>
            <w:tcBorders>
              <w:left w:val="single" w:sz="4" w:space="0" w:color="auto"/>
            </w:tcBorders>
            <w:vAlign w:val="center"/>
          </w:tcPr>
          <w:p w:rsidR="00BA56C7" w:rsidRPr="000A1675" w:rsidRDefault="00BA56C7" w:rsidP="00530275"/>
        </w:tc>
      </w:tr>
      <w:tr w:rsidR="00BA56C7" w:rsidRPr="000A1675" w:rsidTr="0053027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060" w:type="dxa"/>
            <w:vAlign w:val="center"/>
          </w:tcPr>
          <w:p w:rsidR="00BA56C7" w:rsidRPr="000A1675" w:rsidRDefault="00BA56C7" w:rsidP="00530275">
            <w:r w:rsidRPr="000A1675">
              <w:t xml:space="preserve">Responsable du projet (référent médical ou paramédical) </w:t>
            </w:r>
          </w:p>
          <w:p w:rsidR="00BA56C7" w:rsidRPr="000A1675" w:rsidRDefault="00BA56C7" w:rsidP="00530275">
            <w:r w:rsidRPr="000A1675">
              <w:t>nom et coordonnées (email, téléphone)</w:t>
            </w:r>
          </w:p>
        </w:tc>
        <w:tc>
          <w:tcPr>
            <w:tcW w:w="7560" w:type="dxa"/>
            <w:vAlign w:val="center"/>
          </w:tcPr>
          <w:p w:rsidR="00BA56C7" w:rsidRPr="000A1675" w:rsidRDefault="00BA56C7" w:rsidP="00530275"/>
        </w:tc>
      </w:tr>
    </w:tbl>
    <w:p w:rsidR="00BA56C7" w:rsidRPr="000A1675" w:rsidRDefault="00BA56C7" w:rsidP="00BA56C7">
      <w:pPr>
        <w:pStyle w:val="Titre1AFD"/>
        <w:rPr>
          <w:rFonts w:ascii="Calibri" w:hAnsi="Calibri"/>
          <w:sz w:val="24"/>
          <w:szCs w:val="24"/>
        </w:rPr>
      </w:pPr>
    </w:p>
    <w:p w:rsidR="00BA56C7" w:rsidRPr="000A1675" w:rsidRDefault="00BA56C7" w:rsidP="00BA56C7">
      <w:pPr>
        <w:pStyle w:val="Titre1AFD"/>
        <w:rPr>
          <w:rFonts w:ascii="Calibri" w:hAnsi="Calibri"/>
          <w:sz w:val="24"/>
          <w:szCs w:val="24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60"/>
        <w:gridCol w:w="7560"/>
      </w:tblGrid>
      <w:tr w:rsidR="00BA56C7" w:rsidRPr="000A1675" w:rsidTr="00530275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3060" w:type="dxa"/>
            <w:tcBorders>
              <w:right w:val="single" w:sz="4" w:space="0" w:color="auto"/>
            </w:tcBorders>
            <w:shd w:val="clear" w:color="auto" w:fill="4F81BD"/>
            <w:vAlign w:val="center"/>
          </w:tcPr>
          <w:p w:rsidR="00BA56C7" w:rsidRPr="000A1675" w:rsidRDefault="00BA56C7" w:rsidP="00530275">
            <w:r w:rsidRPr="000A1675">
              <w:t>Nom de l’établissement de santé  partenaire</w:t>
            </w:r>
          </w:p>
        </w:tc>
        <w:tc>
          <w:tcPr>
            <w:tcW w:w="7560" w:type="dxa"/>
            <w:tcBorders>
              <w:left w:val="single" w:sz="4" w:space="0" w:color="auto"/>
            </w:tcBorders>
            <w:vAlign w:val="center"/>
          </w:tcPr>
          <w:p w:rsidR="00BA56C7" w:rsidRPr="000A1675" w:rsidRDefault="00BA56C7" w:rsidP="00530275"/>
        </w:tc>
      </w:tr>
      <w:tr w:rsidR="00BA56C7" w:rsidRPr="000A1675" w:rsidTr="00530275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:rsidR="00BA56C7" w:rsidRPr="000A1675" w:rsidRDefault="00BA56C7" w:rsidP="00530275">
            <w:r w:rsidRPr="000A1675">
              <w:t>Direction générale</w:t>
            </w:r>
          </w:p>
          <w:p w:rsidR="00BA56C7" w:rsidRPr="000A1675" w:rsidRDefault="00BA56C7" w:rsidP="00530275">
            <w:r w:rsidRPr="000A1675">
              <w:t>Adresse postale</w:t>
            </w:r>
          </w:p>
        </w:tc>
        <w:tc>
          <w:tcPr>
            <w:tcW w:w="7560" w:type="dxa"/>
            <w:tcBorders>
              <w:left w:val="single" w:sz="4" w:space="0" w:color="auto"/>
            </w:tcBorders>
            <w:vAlign w:val="center"/>
          </w:tcPr>
          <w:p w:rsidR="00BA56C7" w:rsidRPr="000A1675" w:rsidRDefault="00BA56C7" w:rsidP="00530275"/>
        </w:tc>
      </w:tr>
      <w:tr w:rsidR="00BA56C7" w:rsidRPr="000A1675" w:rsidTr="0053027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:rsidR="00BA56C7" w:rsidRPr="000A1675" w:rsidRDefault="00BA56C7" w:rsidP="00530275">
            <w:r w:rsidRPr="000A1675">
              <w:t>Statut</w:t>
            </w:r>
          </w:p>
        </w:tc>
        <w:tc>
          <w:tcPr>
            <w:tcW w:w="7560" w:type="dxa"/>
            <w:tcBorders>
              <w:left w:val="single" w:sz="4" w:space="0" w:color="auto"/>
            </w:tcBorders>
            <w:vAlign w:val="center"/>
          </w:tcPr>
          <w:p w:rsidR="00BA56C7" w:rsidRPr="000A1675" w:rsidRDefault="00BA56C7" w:rsidP="00530275"/>
        </w:tc>
      </w:tr>
      <w:tr w:rsidR="00BA56C7" w:rsidRPr="000A1675" w:rsidTr="0053027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060" w:type="dxa"/>
            <w:vAlign w:val="center"/>
          </w:tcPr>
          <w:p w:rsidR="00BA56C7" w:rsidRPr="000A1675" w:rsidRDefault="00BA56C7" w:rsidP="00530275">
            <w:r w:rsidRPr="000A1675">
              <w:t xml:space="preserve">Responsable du projet (référent médical ou paramédical) </w:t>
            </w:r>
          </w:p>
          <w:p w:rsidR="00BA56C7" w:rsidRPr="000A1675" w:rsidRDefault="00BA56C7" w:rsidP="00530275">
            <w:r w:rsidRPr="000A1675">
              <w:t>nom et coordonnées (email, téléphone)</w:t>
            </w:r>
          </w:p>
        </w:tc>
        <w:tc>
          <w:tcPr>
            <w:tcW w:w="7560" w:type="dxa"/>
            <w:vAlign w:val="center"/>
          </w:tcPr>
          <w:p w:rsidR="00BA56C7" w:rsidRPr="000A1675" w:rsidRDefault="00BA56C7" w:rsidP="00530275"/>
        </w:tc>
      </w:tr>
    </w:tbl>
    <w:p w:rsidR="00BA56C7" w:rsidRPr="000A1675" w:rsidRDefault="00BA56C7" w:rsidP="00BA56C7">
      <w:pPr>
        <w:pStyle w:val="Titre1AFD"/>
        <w:jc w:val="left"/>
        <w:rPr>
          <w:rFonts w:ascii="Calibri" w:hAnsi="Calibri"/>
        </w:rPr>
      </w:pPr>
      <w:bookmarkStart w:id="8" w:name="_Toc235026218"/>
    </w:p>
    <w:p w:rsidR="00D679D6" w:rsidRPr="000A1675" w:rsidRDefault="00D679D6" w:rsidP="00BA56C7">
      <w:pPr>
        <w:pStyle w:val="Titre1AFD"/>
        <w:rPr>
          <w:rFonts w:ascii="Calibri" w:hAnsi="Calibri"/>
          <w:sz w:val="40"/>
          <w:szCs w:val="40"/>
        </w:rPr>
      </w:pPr>
    </w:p>
    <w:p w:rsidR="00B94247" w:rsidRDefault="00B94247" w:rsidP="0038747A">
      <w:pPr>
        <w:pStyle w:val="Titre1AFD"/>
        <w:rPr>
          <w:rFonts w:ascii="Calibri" w:hAnsi="Calibri"/>
          <w:sz w:val="40"/>
          <w:szCs w:val="40"/>
        </w:rPr>
      </w:pPr>
    </w:p>
    <w:p w:rsidR="00B94247" w:rsidRDefault="00B94247" w:rsidP="0038747A">
      <w:pPr>
        <w:pStyle w:val="Titre1AFD"/>
        <w:rPr>
          <w:rFonts w:ascii="Calibri" w:hAnsi="Calibri"/>
          <w:sz w:val="40"/>
          <w:szCs w:val="40"/>
        </w:rPr>
      </w:pPr>
    </w:p>
    <w:p w:rsidR="00B94247" w:rsidRDefault="00B94247" w:rsidP="0038747A">
      <w:pPr>
        <w:pStyle w:val="Titre1AFD"/>
        <w:rPr>
          <w:rFonts w:ascii="Calibri" w:hAnsi="Calibri"/>
          <w:sz w:val="40"/>
          <w:szCs w:val="40"/>
        </w:rPr>
      </w:pPr>
    </w:p>
    <w:p w:rsidR="00B94247" w:rsidRDefault="00B94247" w:rsidP="0038747A">
      <w:pPr>
        <w:pStyle w:val="Titre1AFD"/>
        <w:rPr>
          <w:rFonts w:ascii="Calibri" w:hAnsi="Calibri"/>
          <w:sz w:val="40"/>
          <w:szCs w:val="40"/>
        </w:rPr>
      </w:pPr>
    </w:p>
    <w:p w:rsidR="00BA56C7" w:rsidRPr="000A1675" w:rsidRDefault="00BA56C7" w:rsidP="0038747A">
      <w:pPr>
        <w:pStyle w:val="Titre1AFD"/>
        <w:rPr>
          <w:rFonts w:ascii="Calibri" w:hAnsi="Calibri"/>
          <w:sz w:val="40"/>
          <w:szCs w:val="40"/>
        </w:rPr>
      </w:pPr>
      <w:r w:rsidRPr="000A1675">
        <w:rPr>
          <w:rFonts w:ascii="Calibri" w:hAnsi="Calibri"/>
          <w:sz w:val="40"/>
          <w:szCs w:val="40"/>
        </w:rPr>
        <w:t>Fiche de synthèse du projet</w:t>
      </w:r>
      <w:bookmarkEnd w:id="8"/>
    </w:p>
    <w:p w:rsidR="00BA56C7" w:rsidRPr="000A1675" w:rsidRDefault="00BA56C7" w:rsidP="00BA56C7">
      <w:pPr>
        <w:pStyle w:val="Titre1AFD"/>
        <w:rPr>
          <w:rFonts w:ascii="Calibri" w:hAnsi="Calibri"/>
          <w:sz w:val="24"/>
          <w:szCs w:val="24"/>
        </w:rPr>
      </w:pPr>
    </w:p>
    <w:p w:rsidR="00BA56C7" w:rsidRPr="000A1675" w:rsidRDefault="00BA56C7" w:rsidP="00BA56C7">
      <w:pPr>
        <w:pStyle w:val="Titre1AFD"/>
        <w:rPr>
          <w:rFonts w:ascii="Calibri" w:hAnsi="Calibri"/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BA56C7" w:rsidRPr="000A1675" w:rsidTr="00530275">
        <w:trPr>
          <w:trHeight w:val="546"/>
        </w:trPr>
        <w:tc>
          <w:tcPr>
            <w:tcW w:w="3060" w:type="dxa"/>
            <w:shd w:val="clear" w:color="auto" w:fill="9BBB59"/>
            <w:vAlign w:val="center"/>
          </w:tcPr>
          <w:p w:rsidR="00BA56C7" w:rsidRPr="000A1675" w:rsidRDefault="00BA56C7" w:rsidP="00530275">
            <w:r w:rsidRPr="000A1675">
              <w:t>Pays d’intervention</w:t>
            </w:r>
          </w:p>
        </w:tc>
        <w:tc>
          <w:tcPr>
            <w:tcW w:w="6300" w:type="dxa"/>
          </w:tcPr>
          <w:p w:rsidR="00BA56C7" w:rsidRPr="000A1675" w:rsidRDefault="00BA56C7" w:rsidP="00530275"/>
        </w:tc>
      </w:tr>
    </w:tbl>
    <w:p w:rsidR="00BA56C7" w:rsidRPr="000A1675" w:rsidRDefault="00BA56C7" w:rsidP="00BA56C7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6"/>
        <w:gridCol w:w="1772"/>
      </w:tblGrid>
      <w:tr w:rsidR="00BA56C7" w:rsidRPr="000A1675" w:rsidTr="00530275">
        <w:trPr>
          <w:trHeight w:hRule="exact" w:val="680"/>
        </w:trPr>
        <w:tc>
          <w:tcPr>
            <w:tcW w:w="2696" w:type="dxa"/>
            <w:shd w:val="clear" w:color="auto" w:fill="F3F3F3"/>
            <w:vAlign w:val="center"/>
          </w:tcPr>
          <w:p w:rsidR="00BA56C7" w:rsidRPr="000A1675" w:rsidRDefault="00BA56C7" w:rsidP="00530275">
            <w:r w:rsidRPr="000A1675">
              <w:t>Date de début</w:t>
            </w:r>
          </w:p>
        </w:tc>
        <w:tc>
          <w:tcPr>
            <w:tcW w:w="1772" w:type="dxa"/>
            <w:vAlign w:val="center"/>
          </w:tcPr>
          <w:p w:rsidR="00BA56C7" w:rsidRPr="000A1675" w:rsidRDefault="00BA56C7" w:rsidP="00530275"/>
        </w:tc>
      </w:tr>
      <w:tr w:rsidR="00BA56C7" w:rsidRPr="000A1675" w:rsidTr="00530275">
        <w:trPr>
          <w:trHeight w:hRule="exact" w:val="680"/>
        </w:trPr>
        <w:tc>
          <w:tcPr>
            <w:tcW w:w="2696" w:type="dxa"/>
            <w:shd w:val="clear" w:color="auto" w:fill="F3F3F3"/>
            <w:vAlign w:val="center"/>
          </w:tcPr>
          <w:p w:rsidR="00BA56C7" w:rsidRPr="000A1675" w:rsidRDefault="00BA56C7" w:rsidP="00530275">
            <w:r w:rsidRPr="000A1675">
              <w:t>Date de fin</w:t>
            </w:r>
          </w:p>
        </w:tc>
        <w:tc>
          <w:tcPr>
            <w:tcW w:w="1772" w:type="dxa"/>
            <w:vAlign w:val="center"/>
          </w:tcPr>
          <w:p w:rsidR="00BA56C7" w:rsidRPr="000A1675" w:rsidRDefault="00BA56C7" w:rsidP="00530275"/>
        </w:tc>
      </w:tr>
      <w:tr w:rsidR="00BA56C7" w:rsidRPr="000A1675" w:rsidTr="00530275">
        <w:trPr>
          <w:trHeight w:hRule="exact" w:val="680"/>
        </w:trPr>
        <w:tc>
          <w:tcPr>
            <w:tcW w:w="2696" w:type="dxa"/>
            <w:shd w:val="clear" w:color="auto" w:fill="F3F3F3"/>
            <w:vAlign w:val="center"/>
          </w:tcPr>
          <w:p w:rsidR="00BA56C7" w:rsidRPr="000A1675" w:rsidRDefault="00BA56C7" w:rsidP="00530275">
            <w:r w:rsidRPr="000A1675">
              <w:t>Durée du projet</w:t>
            </w:r>
          </w:p>
        </w:tc>
        <w:tc>
          <w:tcPr>
            <w:tcW w:w="1772" w:type="dxa"/>
            <w:vAlign w:val="center"/>
          </w:tcPr>
          <w:p w:rsidR="00BA56C7" w:rsidRPr="000A1675" w:rsidRDefault="00BA56C7" w:rsidP="00530275"/>
        </w:tc>
      </w:tr>
    </w:tbl>
    <w:p w:rsidR="00BA56C7" w:rsidRPr="000A1675" w:rsidRDefault="00BA56C7" w:rsidP="00BA56C7"/>
    <w:p w:rsidR="00BA56C7" w:rsidRPr="000A1675" w:rsidRDefault="00BA56C7" w:rsidP="00BA56C7"/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0"/>
        <w:gridCol w:w="7560"/>
      </w:tblGrid>
      <w:tr w:rsidR="00BA56C7" w:rsidRPr="000A1675" w:rsidTr="0053027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9360" w:type="dxa"/>
            <w:gridSpan w:val="2"/>
            <w:tcBorders>
              <w:right w:val="single" w:sz="4" w:space="0" w:color="auto"/>
            </w:tcBorders>
            <w:shd w:val="clear" w:color="auto" w:fill="9BBB59"/>
            <w:vAlign w:val="center"/>
          </w:tcPr>
          <w:p w:rsidR="00BA56C7" w:rsidRPr="000A1675" w:rsidRDefault="00BA56C7" w:rsidP="00530275">
            <w:pPr>
              <w:jc w:val="center"/>
              <w:rPr>
                <w:highlight w:val="blue"/>
              </w:rPr>
            </w:pPr>
            <w:r w:rsidRPr="000A1675">
              <w:t>Action 1</w:t>
            </w:r>
          </w:p>
        </w:tc>
      </w:tr>
      <w:tr w:rsidR="00BA56C7" w:rsidRPr="000A1675" w:rsidTr="0053027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0" w:type="dxa"/>
            <w:shd w:val="clear" w:color="auto" w:fill="F3F3F3"/>
            <w:vAlign w:val="center"/>
          </w:tcPr>
          <w:p w:rsidR="00BA56C7" w:rsidRPr="000A1675" w:rsidRDefault="00BA56C7" w:rsidP="00530275">
            <w:r w:rsidRPr="000A1675">
              <w:t>Titre</w:t>
            </w:r>
          </w:p>
        </w:tc>
        <w:tc>
          <w:tcPr>
            <w:tcW w:w="7560" w:type="dxa"/>
            <w:tcBorders>
              <w:right w:val="single" w:sz="4" w:space="0" w:color="auto"/>
            </w:tcBorders>
            <w:vAlign w:val="center"/>
          </w:tcPr>
          <w:p w:rsidR="00BA56C7" w:rsidRPr="000A1675" w:rsidRDefault="00BA56C7" w:rsidP="00530275"/>
        </w:tc>
      </w:tr>
      <w:tr w:rsidR="00BA56C7" w:rsidRPr="000A1675" w:rsidTr="0053027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A56C7" w:rsidRPr="000A1675" w:rsidRDefault="00BA56C7" w:rsidP="00530275">
            <w:r w:rsidRPr="000A1675">
              <w:t>Objectif</w:t>
            </w:r>
          </w:p>
        </w:tc>
        <w:tc>
          <w:tcPr>
            <w:tcW w:w="7560" w:type="dxa"/>
            <w:tcBorders>
              <w:top w:val="nil"/>
              <w:bottom w:val="single" w:sz="4" w:space="0" w:color="auto"/>
            </w:tcBorders>
            <w:vAlign w:val="center"/>
          </w:tcPr>
          <w:p w:rsidR="00BA56C7" w:rsidRPr="000A1675" w:rsidRDefault="00BA56C7" w:rsidP="00530275"/>
        </w:tc>
      </w:tr>
      <w:tr w:rsidR="00BA56C7" w:rsidRPr="000A1675" w:rsidTr="0053027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360" w:type="dxa"/>
            <w:gridSpan w:val="2"/>
            <w:shd w:val="clear" w:color="auto" w:fill="9BBB59"/>
            <w:vAlign w:val="center"/>
          </w:tcPr>
          <w:p w:rsidR="00BA56C7" w:rsidRPr="000A1675" w:rsidRDefault="00BA56C7" w:rsidP="00530275">
            <w:pPr>
              <w:jc w:val="center"/>
            </w:pPr>
            <w:r w:rsidRPr="000A1675">
              <w:t>Action  2</w:t>
            </w:r>
          </w:p>
        </w:tc>
      </w:tr>
      <w:tr w:rsidR="00BA56C7" w:rsidRPr="000A1675" w:rsidTr="0053027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A56C7" w:rsidRPr="000A1675" w:rsidRDefault="00BA56C7" w:rsidP="00530275">
            <w:r w:rsidRPr="000A1675">
              <w:t>Titre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BA56C7" w:rsidRPr="000A1675" w:rsidRDefault="00BA56C7" w:rsidP="00530275"/>
        </w:tc>
      </w:tr>
      <w:tr w:rsidR="00BA56C7" w:rsidRPr="000A1675" w:rsidTr="0053027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A56C7" w:rsidRPr="000A1675" w:rsidRDefault="00BA56C7" w:rsidP="00530275">
            <w:r w:rsidRPr="000A1675">
              <w:t>Objectif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BA56C7" w:rsidRPr="000A1675" w:rsidRDefault="00BA56C7" w:rsidP="00530275"/>
        </w:tc>
      </w:tr>
      <w:tr w:rsidR="00BA56C7" w:rsidRPr="000A1675" w:rsidTr="0053027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360" w:type="dxa"/>
            <w:gridSpan w:val="2"/>
            <w:shd w:val="clear" w:color="auto" w:fill="9BBB59"/>
            <w:vAlign w:val="center"/>
          </w:tcPr>
          <w:p w:rsidR="00BA56C7" w:rsidRPr="000A1675" w:rsidRDefault="00BA56C7" w:rsidP="00530275">
            <w:pPr>
              <w:jc w:val="center"/>
            </w:pPr>
            <w:r w:rsidRPr="000A1675">
              <w:t>Action 3</w:t>
            </w:r>
            <w:r w:rsidRPr="000A1675">
              <w:rPr>
                <w:rStyle w:val="Appelnotedebasdep"/>
                <w:sz w:val="28"/>
                <w:szCs w:val="28"/>
              </w:rPr>
              <w:footnoteReference w:id="1"/>
            </w:r>
          </w:p>
        </w:tc>
      </w:tr>
      <w:tr w:rsidR="00BA56C7" w:rsidRPr="000A1675" w:rsidTr="0053027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0" w:type="dxa"/>
            <w:shd w:val="clear" w:color="auto" w:fill="F3F3F3"/>
            <w:vAlign w:val="center"/>
          </w:tcPr>
          <w:p w:rsidR="00BA56C7" w:rsidRPr="000A1675" w:rsidRDefault="00BA56C7" w:rsidP="00530275">
            <w:r w:rsidRPr="000A1675">
              <w:t>Titre</w:t>
            </w:r>
          </w:p>
        </w:tc>
        <w:tc>
          <w:tcPr>
            <w:tcW w:w="7560" w:type="dxa"/>
            <w:vAlign w:val="center"/>
          </w:tcPr>
          <w:p w:rsidR="00BA56C7" w:rsidRPr="000A1675" w:rsidRDefault="00BA56C7" w:rsidP="00530275"/>
        </w:tc>
      </w:tr>
      <w:tr w:rsidR="00BA56C7" w:rsidRPr="000A1675" w:rsidTr="0053027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0" w:type="dxa"/>
            <w:shd w:val="clear" w:color="auto" w:fill="F3F3F3"/>
            <w:vAlign w:val="center"/>
          </w:tcPr>
          <w:p w:rsidR="00BA56C7" w:rsidRPr="000A1675" w:rsidRDefault="00BA56C7" w:rsidP="00530275">
            <w:r w:rsidRPr="000A1675">
              <w:t>Objectif</w:t>
            </w:r>
          </w:p>
        </w:tc>
        <w:tc>
          <w:tcPr>
            <w:tcW w:w="7560" w:type="dxa"/>
            <w:vAlign w:val="center"/>
          </w:tcPr>
          <w:p w:rsidR="00BA56C7" w:rsidRPr="000A1675" w:rsidRDefault="00BA56C7" w:rsidP="00530275"/>
        </w:tc>
      </w:tr>
    </w:tbl>
    <w:p w:rsidR="00BA56C7" w:rsidRPr="000A1675" w:rsidRDefault="00BA56C7" w:rsidP="00BA56C7">
      <w:pPr>
        <w:pStyle w:val="Titre1AFD"/>
        <w:rPr>
          <w:rFonts w:ascii="Calibri" w:hAnsi="Calibri"/>
          <w:sz w:val="40"/>
          <w:szCs w:val="40"/>
        </w:rPr>
      </w:pPr>
      <w:r w:rsidRPr="000A1675">
        <w:rPr>
          <w:rFonts w:ascii="Calibri" w:hAnsi="Calibri"/>
          <w:sz w:val="40"/>
          <w:szCs w:val="40"/>
        </w:rPr>
        <w:br w:type="page"/>
      </w:r>
      <w:bookmarkStart w:id="9" w:name="_Toc235026219"/>
      <w:r w:rsidRPr="000A1675">
        <w:rPr>
          <w:rFonts w:ascii="Calibri" w:hAnsi="Calibri"/>
          <w:sz w:val="40"/>
          <w:szCs w:val="40"/>
        </w:rPr>
        <w:lastRenderedPageBreak/>
        <w:t>Environnement du projet</w:t>
      </w:r>
      <w:bookmarkEnd w:id="9"/>
    </w:p>
    <w:p w:rsidR="00BA56C7" w:rsidRPr="000A1675" w:rsidRDefault="00BA56C7" w:rsidP="00BA56C7">
      <w:pPr>
        <w:rPr>
          <w:sz w:val="28"/>
          <w:szCs w:val="28"/>
          <w:u w:val="single"/>
        </w:rPr>
      </w:pPr>
    </w:p>
    <w:p w:rsidR="00BA56C7" w:rsidRPr="000A1675" w:rsidRDefault="00BA56C7" w:rsidP="00BA56C7">
      <w:pPr>
        <w:rPr>
          <w:sz w:val="28"/>
          <w:szCs w:val="28"/>
          <w:u w:val="single"/>
        </w:rPr>
      </w:pP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0"/>
        <w:gridCol w:w="4500"/>
      </w:tblGrid>
      <w:tr w:rsidR="00BA56C7" w:rsidRPr="000A1675" w:rsidTr="00530275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9900" w:type="dxa"/>
            <w:gridSpan w:val="2"/>
            <w:shd w:val="clear" w:color="auto" w:fill="FFFFFF"/>
            <w:vAlign w:val="center"/>
          </w:tcPr>
          <w:p w:rsidR="00BA56C7" w:rsidRPr="000A1675" w:rsidRDefault="00BA56C7" w:rsidP="00530275">
            <w:pPr>
              <w:shd w:val="clear" w:color="auto" w:fill="000080"/>
              <w:ind w:left="360"/>
              <w:jc w:val="center"/>
            </w:pPr>
            <w:r w:rsidRPr="000A1675">
              <w:t>Situation sanitaire et politique de santé</w:t>
            </w:r>
          </w:p>
          <w:p w:rsidR="00BA56C7" w:rsidRPr="000A1675" w:rsidRDefault="00BA56C7" w:rsidP="00530275">
            <w:pPr>
              <w:shd w:val="clear" w:color="auto" w:fill="000080"/>
              <w:ind w:left="360"/>
              <w:jc w:val="center"/>
            </w:pPr>
            <w:r w:rsidRPr="000A1675">
              <w:t xml:space="preserve"> (niveaux national, régional et local-district)</w:t>
            </w:r>
          </w:p>
        </w:tc>
      </w:tr>
      <w:tr w:rsidR="00BA56C7" w:rsidRPr="000A1675" w:rsidTr="00530275">
        <w:tblPrEx>
          <w:tblCellMar>
            <w:top w:w="0" w:type="dxa"/>
            <w:bottom w:w="0" w:type="dxa"/>
          </w:tblCellMar>
        </w:tblPrEx>
        <w:trPr>
          <w:trHeight w:val="2552"/>
        </w:trPr>
        <w:tc>
          <w:tcPr>
            <w:tcW w:w="9900" w:type="dxa"/>
            <w:gridSpan w:val="2"/>
            <w:vAlign w:val="center"/>
          </w:tcPr>
          <w:p w:rsidR="00BA56C7" w:rsidRPr="000A1675" w:rsidRDefault="00BA56C7" w:rsidP="00530275"/>
        </w:tc>
      </w:tr>
      <w:tr w:rsidR="00BA56C7" w:rsidRPr="000A1675" w:rsidTr="0053027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9900" w:type="dxa"/>
            <w:gridSpan w:val="2"/>
            <w:shd w:val="clear" w:color="auto" w:fill="FABF8F"/>
            <w:vAlign w:val="center"/>
          </w:tcPr>
          <w:p w:rsidR="00BA56C7" w:rsidRPr="000A1675" w:rsidRDefault="00BA56C7" w:rsidP="00530275">
            <w:pPr>
              <w:ind w:left="360"/>
              <w:jc w:val="center"/>
            </w:pPr>
            <w:r w:rsidRPr="000A1675">
              <w:t>La coopération hospitalière au sein de la ville ou de la région de l’établissement de santé  partenaire / au sein de l’établissement de santé  partenaire</w:t>
            </w:r>
          </w:p>
        </w:tc>
      </w:tr>
      <w:tr w:rsidR="00BA56C7" w:rsidRPr="000A1675" w:rsidTr="00530275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5400" w:type="dxa"/>
            <w:vAlign w:val="center"/>
          </w:tcPr>
          <w:p w:rsidR="00BA56C7" w:rsidRPr="000A1675" w:rsidRDefault="00BA56C7" w:rsidP="00530275">
            <w:r w:rsidRPr="000A1675">
              <w:t>Existence de projets/réseaux de coopération hospitalière</w:t>
            </w:r>
          </w:p>
        </w:tc>
        <w:tc>
          <w:tcPr>
            <w:tcW w:w="4500" w:type="dxa"/>
            <w:vAlign w:val="center"/>
          </w:tcPr>
          <w:p w:rsidR="00BA56C7" w:rsidRPr="000A1675" w:rsidRDefault="00BA56C7" w:rsidP="00530275">
            <w:pPr>
              <w:rPr>
                <w:i/>
              </w:rPr>
            </w:pPr>
            <w:r w:rsidRPr="000A1675">
              <w:rPr>
                <w:i/>
              </w:rPr>
              <w:t>OUI/NON</w:t>
            </w:r>
          </w:p>
        </w:tc>
      </w:tr>
      <w:tr w:rsidR="00BA56C7" w:rsidRPr="000A1675" w:rsidTr="00530275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9900" w:type="dxa"/>
            <w:gridSpan w:val="2"/>
            <w:shd w:val="clear" w:color="auto" w:fill="F3F3F3"/>
            <w:vAlign w:val="center"/>
          </w:tcPr>
          <w:p w:rsidR="00BA56C7" w:rsidRPr="000A1675" w:rsidRDefault="00BA56C7" w:rsidP="00530275">
            <w:pPr>
              <w:jc w:val="center"/>
            </w:pPr>
            <w:r w:rsidRPr="000A1675">
              <w:t>Description succincte de ces projets/réseaux</w:t>
            </w:r>
            <w:r w:rsidR="003F2E65">
              <w:t xml:space="preserve"> (notamment avec des collectivités locales et/ou dans le cadre d’ESTHER)</w:t>
            </w:r>
          </w:p>
        </w:tc>
      </w:tr>
      <w:tr w:rsidR="00BA56C7" w:rsidRPr="000A1675" w:rsidTr="00530275">
        <w:tblPrEx>
          <w:tblCellMar>
            <w:top w:w="0" w:type="dxa"/>
            <w:bottom w:w="0" w:type="dxa"/>
          </w:tblCellMar>
        </w:tblPrEx>
        <w:trPr>
          <w:trHeight w:val="3969"/>
        </w:trPr>
        <w:tc>
          <w:tcPr>
            <w:tcW w:w="9900" w:type="dxa"/>
            <w:gridSpan w:val="2"/>
          </w:tcPr>
          <w:p w:rsidR="00BA56C7" w:rsidRPr="000A1675" w:rsidRDefault="00BA56C7" w:rsidP="00530275"/>
          <w:p w:rsidR="00BA56C7" w:rsidRPr="000A1675" w:rsidRDefault="00BA56C7" w:rsidP="00530275"/>
        </w:tc>
      </w:tr>
    </w:tbl>
    <w:p w:rsidR="00BA56C7" w:rsidRPr="000A1675" w:rsidRDefault="00BA56C7" w:rsidP="00BA56C7">
      <w:pPr>
        <w:rPr>
          <w:sz w:val="28"/>
          <w:szCs w:val="28"/>
        </w:rPr>
        <w:sectPr w:rsidR="00BA56C7" w:rsidRPr="000A1675" w:rsidSect="00530275">
          <w:headerReference w:type="default" r:id="rId8"/>
          <w:pgSz w:w="11906" w:h="16838"/>
          <w:pgMar w:top="1418" w:right="1418" w:bottom="851" w:left="1418" w:header="709" w:footer="709" w:gutter="0"/>
          <w:cols w:space="708"/>
          <w:docGrid w:linePitch="360"/>
        </w:sectPr>
      </w:pPr>
    </w:p>
    <w:p w:rsidR="00BA56C7" w:rsidRPr="000A1675" w:rsidRDefault="00BA56C7" w:rsidP="00BA56C7">
      <w:pPr>
        <w:pStyle w:val="Titre1AFD"/>
        <w:rPr>
          <w:rFonts w:ascii="Calibri" w:hAnsi="Calibri"/>
          <w:sz w:val="40"/>
          <w:szCs w:val="40"/>
        </w:rPr>
      </w:pPr>
      <w:bookmarkStart w:id="10" w:name="_Toc235026220"/>
      <w:r w:rsidRPr="000A1675">
        <w:rPr>
          <w:rFonts w:ascii="Calibri" w:hAnsi="Calibri"/>
          <w:sz w:val="40"/>
          <w:szCs w:val="40"/>
        </w:rPr>
        <w:lastRenderedPageBreak/>
        <w:t>Acteurs du projet</w:t>
      </w:r>
      <w:bookmarkEnd w:id="10"/>
    </w:p>
    <w:p w:rsidR="00BA56C7" w:rsidRPr="000A1675" w:rsidRDefault="00BA56C7" w:rsidP="00BA56C7">
      <w:pPr>
        <w:rPr>
          <w:sz w:val="28"/>
          <w:szCs w:val="28"/>
        </w:rPr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6840"/>
      </w:tblGrid>
      <w:tr w:rsidR="00BA56C7" w:rsidRPr="000A1675" w:rsidTr="00530275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9720" w:type="dxa"/>
            <w:gridSpan w:val="2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BA56C7" w:rsidRPr="000A1675" w:rsidRDefault="00BA56C7" w:rsidP="00530275">
            <w:pPr>
              <w:ind w:left="180"/>
              <w:jc w:val="center"/>
            </w:pPr>
            <w:r w:rsidRPr="000A1675">
              <w:t>Présentation des deux établissements de santé  partenaires</w:t>
            </w:r>
          </w:p>
        </w:tc>
      </w:tr>
      <w:tr w:rsidR="00BA56C7" w:rsidRPr="000A1675" w:rsidTr="0053027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720" w:type="dxa"/>
            <w:gridSpan w:val="2"/>
            <w:shd w:val="clear" w:color="auto" w:fill="F3F3F3"/>
            <w:vAlign w:val="center"/>
          </w:tcPr>
          <w:p w:rsidR="00BA56C7" w:rsidRPr="000A1675" w:rsidRDefault="00BA56C7" w:rsidP="00530275">
            <w:pPr>
              <w:jc w:val="center"/>
            </w:pPr>
            <w:r w:rsidRPr="000A1675">
              <w:t>L’établissement de santé  français</w:t>
            </w:r>
          </w:p>
        </w:tc>
      </w:tr>
      <w:tr w:rsidR="00BA56C7" w:rsidRPr="000A1675" w:rsidTr="00530275">
        <w:tblPrEx>
          <w:tblCellMar>
            <w:top w:w="0" w:type="dxa"/>
            <w:bottom w:w="0" w:type="dxa"/>
          </w:tblCellMar>
        </w:tblPrEx>
        <w:trPr>
          <w:trHeight w:val="1760"/>
        </w:trPr>
        <w:tc>
          <w:tcPr>
            <w:tcW w:w="2880" w:type="dxa"/>
            <w:vAlign w:val="center"/>
          </w:tcPr>
          <w:p w:rsidR="00BA56C7" w:rsidRPr="000A1675" w:rsidRDefault="00BA56C7" w:rsidP="00530275">
            <w:r w:rsidRPr="000A1675">
              <w:t>Fiche signalétique (nombre de lits, spécialisation, budget, effectifs…)</w:t>
            </w:r>
          </w:p>
        </w:tc>
        <w:tc>
          <w:tcPr>
            <w:tcW w:w="6840" w:type="dxa"/>
            <w:vAlign w:val="center"/>
          </w:tcPr>
          <w:p w:rsidR="00BA56C7" w:rsidRPr="000A1675" w:rsidRDefault="00BA56C7" w:rsidP="00530275">
            <w:pPr>
              <w:jc w:val="center"/>
            </w:pPr>
          </w:p>
        </w:tc>
      </w:tr>
      <w:tr w:rsidR="00BA56C7" w:rsidRPr="000A1675" w:rsidTr="0053027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720" w:type="dxa"/>
            <w:gridSpan w:val="2"/>
            <w:shd w:val="clear" w:color="auto" w:fill="F3F3F3"/>
            <w:vAlign w:val="center"/>
          </w:tcPr>
          <w:p w:rsidR="00BA56C7" w:rsidRPr="000A1675" w:rsidRDefault="00BA56C7" w:rsidP="00530275">
            <w:pPr>
              <w:jc w:val="center"/>
            </w:pPr>
            <w:r w:rsidRPr="000A1675">
              <w:t>L’établissement de santé  partenaire</w:t>
            </w:r>
          </w:p>
        </w:tc>
      </w:tr>
      <w:tr w:rsidR="00BA56C7" w:rsidRPr="000A1675" w:rsidTr="00530275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BA56C7" w:rsidRPr="000A1675" w:rsidRDefault="00BA56C7" w:rsidP="00530275">
            <w:r w:rsidRPr="000A1675">
              <w:t>Fiche signalétique (nombre de lits, spécialisation, budget, effectifs…)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BA56C7" w:rsidRPr="000A1675" w:rsidRDefault="00BA56C7" w:rsidP="00530275">
            <w:pPr>
              <w:jc w:val="center"/>
            </w:pPr>
          </w:p>
        </w:tc>
      </w:tr>
      <w:tr w:rsidR="00BA56C7" w:rsidRPr="000A1675" w:rsidTr="0053027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9720" w:type="dxa"/>
            <w:gridSpan w:val="2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BA56C7" w:rsidRPr="000A1675" w:rsidRDefault="00BA56C7" w:rsidP="00530275">
            <w:pPr>
              <w:ind w:left="180"/>
              <w:jc w:val="center"/>
            </w:pPr>
            <w:r w:rsidRPr="000A1675">
              <w:t>Relations entre les deux établissements de santé partenaires</w:t>
            </w:r>
          </w:p>
        </w:tc>
      </w:tr>
      <w:tr w:rsidR="00BA56C7" w:rsidRPr="000A1675" w:rsidTr="0053027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720" w:type="dxa"/>
            <w:gridSpan w:val="2"/>
            <w:tcBorders>
              <w:bottom w:val="single" w:sz="4" w:space="0" w:color="003366"/>
            </w:tcBorders>
            <w:shd w:val="clear" w:color="auto" w:fill="F3F3F3"/>
            <w:vAlign w:val="center"/>
          </w:tcPr>
          <w:p w:rsidR="00BA56C7" w:rsidRPr="000A1675" w:rsidRDefault="00BA56C7" w:rsidP="00530275">
            <w:pPr>
              <w:jc w:val="center"/>
            </w:pPr>
            <w:r w:rsidRPr="000A1675">
              <w:t>Elaboration du projet</w:t>
            </w:r>
          </w:p>
        </w:tc>
      </w:tr>
      <w:tr w:rsidR="00BA56C7" w:rsidRPr="000A1675" w:rsidTr="0053027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880" w:type="dxa"/>
            <w:tcBorders>
              <w:top w:val="single" w:sz="4" w:space="0" w:color="003366"/>
            </w:tcBorders>
            <w:shd w:val="clear" w:color="auto" w:fill="FABF8F"/>
            <w:vAlign w:val="center"/>
          </w:tcPr>
          <w:p w:rsidR="00BA56C7" w:rsidRPr="000A1675" w:rsidRDefault="00BA56C7" w:rsidP="00530275">
            <w:r w:rsidRPr="000A1675">
              <w:t>Existence de projets antérieurs</w:t>
            </w:r>
            <w:r w:rsidRPr="000A1675">
              <w:rPr>
                <w:rStyle w:val="Appelnotedebasdep"/>
              </w:rPr>
              <w:footnoteReference w:id="2"/>
            </w:r>
            <w:r w:rsidR="000A1675">
              <w:t xml:space="preserve"> y compris ceux financés par le Fonds des partenariats hospitaliers du Ministères de</w:t>
            </w:r>
            <w:r w:rsidR="00B94247">
              <w:t>s</w:t>
            </w:r>
            <w:r w:rsidR="000A1675">
              <w:t xml:space="preserve"> affaires étrangères ou l’Agence Française de Développement</w:t>
            </w:r>
          </w:p>
        </w:tc>
        <w:tc>
          <w:tcPr>
            <w:tcW w:w="6840" w:type="dxa"/>
            <w:tcBorders>
              <w:top w:val="single" w:sz="4" w:space="0" w:color="003366"/>
            </w:tcBorders>
            <w:vAlign w:val="center"/>
          </w:tcPr>
          <w:p w:rsidR="00BA56C7" w:rsidRPr="000A1675" w:rsidRDefault="00BA56C7" w:rsidP="00530275">
            <w:pPr>
              <w:jc w:val="center"/>
              <w:rPr>
                <w:i/>
              </w:rPr>
            </w:pPr>
            <w:r w:rsidRPr="000A1675">
              <w:rPr>
                <w:i/>
              </w:rPr>
              <w:t>OUI/NON</w:t>
            </w:r>
          </w:p>
        </w:tc>
      </w:tr>
      <w:tr w:rsidR="00BA56C7" w:rsidRPr="000A1675" w:rsidTr="00530275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2880" w:type="dxa"/>
            <w:vAlign w:val="center"/>
          </w:tcPr>
          <w:p w:rsidR="00BA56C7" w:rsidRPr="000A1675" w:rsidRDefault="00BA56C7" w:rsidP="00530275">
            <w:r w:rsidRPr="000A1675">
              <w:t>Projet 1 : description (titre, objectif général), thématiques d’intervention, principales activités, état d’avancement et résultats</w:t>
            </w:r>
            <w:bookmarkStart w:id="11" w:name="_Ref234062073"/>
            <w:r w:rsidRPr="000A1675">
              <w:rPr>
                <w:rStyle w:val="Appelnotedebasdep"/>
              </w:rPr>
              <w:footnoteReference w:id="3"/>
            </w:r>
            <w:bookmarkEnd w:id="11"/>
          </w:p>
        </w:tc>
        <w:tc>
          <w:tcPr>
            <w:tcW w:w="6840" w:type="dxa"/>
            <w:vAlign w:val="center"/>
          </w:tcPr>
          <w:p w:rsidR="00BA56C7" w:rsidRPr="000A1675" w:rsidRDefault="00BA56C7" w:rsidP="00530275">
            <w:pPr>
              <w:jc w:val="center"/>
            </w:pPr>
          </w:p>
        </w:tc>
      </w:tr>
      <w:tr w:rsidR="00BA56C7" w:rsidRPr="000A1675" w:rsidTr="00530275">
        <w:tblPrEx>
          <w:tblCellMar>
            <w:top w:w="0" w:type="dxa"/>
            <w:bottom w:w="0" w:type="dxa"/>
          </w:tblCellMar>
        </w:tblPrEx>
        <w:trPr>
          <w:trHeight w:val="1959"/>
        </w:trPr>
        <w:tc>
          <w:tcPr>
            <w:tcW w:w="2880" w:type="dxa"/>
            <w:tcBorders>
              <w:bottom w:val="single" w:sz="4" w:space="0" w:color="003366"/>
            </w:tcBorders>
            <w:vAlign w:val="center"/>
          </w:tcPr>
          <w:p w:rsidR="00BA56C7" w:rsidRPr="000A1675" w:rsidRDefault="00BA56C7" w:rsidP="00530275">
            <w:r w:rsidRPr="000A1675">
              <w:lastRenderedPageBreak/>
              <w:t>Projet 2 :</w:t>
            </w:r>
          </w:p>
        </w:tc>
        <w:tc>
          <w:tcPr>
            <w:tcW w:w="6840" w:type="dxa"/>
            <w:vAlign w:val="center"/>
          </w:tcPr>
          <w:p w:rsidR="00BA56C7" w:rsidRPr="000A1675" w:rsidRDefault="00BA56C7" w:rsidP="00530275">
            <w:pPr>
              <w:jc w:val="center"/>
            </w:pPr>
          </w:p>
        </w:tc>
      </w:tr>
    </w:tbl>
    <w:p w:rsidR="00BA56C7" w:rsidRPr="000A1675" w:rsidRDefault="00BA56C7" w:rsidP="00BA56C7">
      <w:pPr>
        <w:pStyle w:val="Titre1AFD"/>
        <w:rPr>
          <w:rFonts w:ascii="Calibri" w:hAnsi="Calibri"/>
          <w:sz w:val="40"/>
          <w:szCs w:val="40"/>
        </w:rPr>
      </w:pPr>
      <w:r w:rsidRPr="000A1675">
        <w:rPr>
          <w:rFonts w:ascii="Calibri" w:hAnsi="Calibri"/>
          <w:sz w:val="40"/>
          <w:szCs w:val="40"/>
        </w:rPr>
        <w:br w:type="page"/>
      </w:r>
      <w:bookmarkStart w:id="12" w:name="_Toc235026221"/>
      <w:r w:rsidRPr="000A1675">
        <w:rPr>
          <w:rFonts w:ascii="Calibri" w:hAnsi="Calibri"/>
          <w:sz w:val="40"/>
          <w:szCs w:val="40"/>
        </w:rPr>
        <w:lastRenderedPageBreak/>
        <w:t>Description du projet</w:t>
      </w:r>
      <w:bookmarkEnd w:id="12"/>
    </w:p>
    <w:p w:rsidR="00BA56C7" w:rsidRPr="000A1675" w:rsidRDefault="00BA56C7" w:rsidP="00BA56C7">
      <w:pPr>
        <w:jc w:val="center"/>
        <w:rPr>
          <w:sz w:val="28"/>
          <w:szCs w:val="28"/>
          <w:u w:val="single"/>
        </w:rPr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3"/>
        <w:gridCol w:w="3736"/>
        <w:gridCol w:w="3913"/>
      </w:tblGrid>
      <w:tr w:rsidR="00BA56C7" w:rsidRPr="000A1675" w:rsidTr="00530275">
        <w:tblPrEx>
          <w:tblCellMar>
            <w:top w:w="0" w:type="dxa"/>
            <w:bottom w:w="0" w:type="dxa"/>
          </w:tblCellMar>
        </w:tblPrEx>
        <w:trPr>
          <w:trHeight w:val="771"/>
          <w:jc w:val="center"/>
        </w:trPr>
        <w:tc>
          <w:tcPr>
            <w:tcW w:w="1980" w:type="dxa"/>
            <w:shd w:val="clear" w:color="auto" w:fill="F3F3F3"/>
            <w:vAlign w:val="center"/>
          </w:tcPr>
          <w:p w:rsidR="00BA56C7" w:rsidRPr="000A1675" w:rsidRDefault="00BA56C7" w:rsidP="00530275">
            <w:pPr>
              <w:jc w:val="center"/>
              <w:rPr>
                <w:b/>
                <w:bCs/>
              </w:rPr>
            </w:pPr>
            <w:r w:rsidRPr="000A1675">
              <w:rPr>
                <w:b/>
                <w:bCs/>
              </w:rPr>
              <w:t>Actions</w:t>
            </w:r>
          </w:p>
        </w:tc>
        <w:tc>
          <w:tcPr>
            <w:tcW w:w="5580" w:type="dxa"/>
            <w:shd w:val="clear" w:color="auto" w:fill="F3F3F3"/>
            <w:vAlign w:val="center"/>
          </w:tcPr>
          <w:p w:rsidR="00BA56C7" w:rsidRPr="000A1675" w:rsidRDefault="00BA56C7" w:rsidP="00530275">
            <w:pPr>
              <w:jc w:val="center"/>
              <w:rPr>
                <w:b/>
                <w:bCs/>
              </w:rPr>
            </w:pPr>
            <w:r w:rsidRPr="000A1675">
              <w:rPr>
                <w:b/>
                <w:bCs/>
              </w:rPr>
              <w:t>Description</w:t>
            </w:r>
          </w:p>
        </w:tc>
        <w:tc>
          <w:tcPr>
            <w:tcW w:w="5940" w:type="dxa"/>
            <w:shd w:val="clear" w:color="auto" w:fill="F3F3F3"/>
            <w:vAlign w:val="center"/>
          </w:tcPr>
          <w:p w:rsidR="00BA56C7" w:rsidRPr="000A1675" w:rsidRDefault="00BA56C7" w:rsidP="00530275">
            <w:pPr>
              <w:jc w:val="center"/>
              <w:rPr>
                <w:b/>
                <w:bCs/>
              </w:rPr>
            </w:pPr>
            <w:r w:rsidRPr="000A1675">
              <w:rPr>
                <w:b/>
                <w:bCs/>
              </w:rPr>
              <w:t>Modalités de réalisation</w:t>
            </w:r>
          </w:p>
        </w:tc>
      </w:tr>
      <w:tr w:rsidR="00BA56C7" w:rsidRPr="000A1675" w:rsidTr="00530275">
        <w:tblPrEx>
          <w:tblCellMar>
            <w:top w:w="0" w:type="dxa"/>
            <w:bottom w:w="0" w:type="dxa"/>
          </w:tblCellMar>
        </w:tblPrEx>
        <w:trPr>
          <w:trHeight w:val="2949"/>
          <w:jc w:val="center"/>
        </w:trPr>
        <w:tc>
          <w:tcPr>
            <w:tcW w:w="1980" w:type="dxa"/>
            <w:vAlign w:val="center"/>
          </w:tcPr>
          <w:p w:rsidR="00BA56C7" w:rsidRPr="000A1675" w:rsidRDefault="00BA56C7" w:rsidP="00530275">
            <w:pPr>
              <w:jc w:val="center"/>
            </w:pPr>
            <w:r w:rsidRPr="000A1675">
              <w:t>Action 1</w:t>
            </w:r>
          </w:p>
        </w:tc>
        <w:tc>
          <w:tcPr>
            <w:tcW w:w="5580" w:type="dxa"/>
            <w:vAlign w:val="center"/>
          </w:tcPr>
          <w:p w:rsidR="00BA56C7" w:rsidRPr="000A1675" w:rsidRDefault="00BA56C7" w:rsidP="00530275"/>
        </w:tc>
        <w:tc>
          <w:tcPr>
            <w:tcW w:w="5940" w:type="dxa"/>
            <w:vAlign w:val="center"/>
          </w:tcPr>
          <w:p w:rsidR="00BA56C7" w:rsidRPr="000A1675" w:rsidRDefault="00BA56C7" w:rsidP="00530275"/>
        </w:tc>
      </w:tr>
      <w:tr w:rsidR="00BA56C7" w:rsidRPr="000A1675" w:rsidTr="00530275">
        <w:tblPrEx>
          <w:tblCellMar>
            <w:top w:w="0" w:type="dxa"/>
            <w:bottom w:w="0" w:type="dxa"/>
          </w:tblCellMar>
        </w:tblPrEx>
        <w:trPr>
          <w:trHeight w:val="2680"/>
          <w:jc w:val="center"/>
        </w:trPr>
        <w:tc>
          <w:tcPr>
            <w:tcW w:w="1980" w:type="dxa"/>
            <w:vAlign w:val="center"/>
          </w:tcPr>
          <w:p w:rsidR="00BA56C7" w:rsidRPr="000A1675" w:rsidRDefault="00BA56C7" w:rsidP="00530275">
            <w:pPr>
              <w:jc w:val="center"/>
            </w:pPr>
            <w:r w:rsidRPr="000A1675">
              <w:t>Action 2</w:t>
            </w:r>
          </w:p>
        </w:tc>
        <w:tc>
          <w:tcPr>
            <w:tcW w:w="5580" w:type="dxa"/>
            <w:vAlign w:val="center"/>
          </w:tcPr>
          <w:p w:rsidR="00BA56C7" w:rsidRPr="000A1675" w:rsidRDefault="00BA56C7" w:rsidP="00530275"/>
        </w:tc>
        <w:tc>
          <w:tcPr>
            <w:tcW w:w="5940" w:type="dxa"/>
            <w:vAlign w:val="center"/>
          </w:tcPr>
          <w:p w:rsidR="00BA56C7" w:rsidRPr="000A1675" w:rsidRDefault="00BA56C7" w:rsidP="00530275"/>
        </w:tc>
      </w:tr>
      <w:tr w:rsidR="00BA56C7" w:rsidRPr="000A1675" w:rsidTr="00530275">
        <w:tblPrEx>
          <w:tblCellMar>
            <w:top w:w="0" w:type="dxa"/>
            <w:bottom w:w="0" w:type="dxa"/>
          </w:tblCellMar>
        </w:tblPrEx>
        <w:trPr>
          <w:trHeight w:val="2974"/>
          <w:jc w:val="center"/>
        </w:trPr>
        <w:tc>
          <w:tcPr>
            <w:tcW w:w="1980" w:type="dxa"/>
            <w:vAlign w:val="center"/>
          </w:tcPr>
          <w:p w:rsidR="00BA56C7" w:rsidRPr="000A1675" w:rsidRDefault="00BA56C7" w:rsidP="00530275">
            <w:pPr>
              <w:jc w:val="center"/>
            </w:pPr>
            <w:r w:rsidRPr="000A1675">
              <w:t>Action 3</w:t>
            </w:r>
          </w:p>
        </w:tc>
        <w:tc>
          <w:tcPr>
            <w:tcW w:w="5580" w:type="dxa"/>
            <w:vAlign w:val="center"/>
          </w:tcPr>
          <w:p w:rsidR="00BA56C7" w:rsidRPr="000A1675" w:rsidRDefault="00BA56C7" w:rsidP="00530275"/>
        </w:tc>
        <w:tc>
          <w:tcPr>
            <w:tcW w:w="5940" w:type="dxa"/>
            <w:vAlign w:val="center"/>
          </w:tcPr>
          <w:p w:rsidR="00BA56C7" w:rsidRPr="000A1675" w:rsidRDefault="00BA56C7" w:rsidP="00530275"/>
        </w:tc>
      </w:tr>
    </w:tbl>
    <w:p w:rsidR="00BA56C7" w:rsidRPr="000A1675" w:rsidRDefault="00BA56C7" w:rsidP="00BA56C7">
      <w:pPr>
        <w:jc w:val="center"/>
        <w:rPr>
          <w:sz w:val="28"/>
          <w:szCs w:val="28"/>
          <w:u w:val="single"/>
        </w:rPr>
      </w:pPr>
    </w:p>
    <w:p w:rsidR="00BA56C7" w:rsidRPr="000A1675" w:rsidRDefault="00BA56C7" w:rsidP="00BA56C7">
      <w:pPr>
        <w:tabs>
          <w:tab w:val="left" w:pos="2970"/>
        </w:tabs>
      </w:pPr>
    </w:p>
    <w:p w:rsidR="00BA56C7" w:rsidRPr="000A1675" w:rsidRDefault="00BA56C7" w:rsidP="00BA56C7">
      <w:pPr>
        <w:tabs>
          <w:tab w:val="left" w:pos="2970"/>
        </w:tabs>
      </w:pPr>
    </w:p>
    <w:p w:rsidR="00BA56C7" w:rsidRPr="000A1675" w:rsidRDefault="00BA56C7" w:rsidP="00BA56C7">
      <w:pPr>
        <w:tabs>
          <w:tab w:val="left" w:pos="2970"/>
        </w:tabs>
      </w:pPr>
    </w:p>
    <w:p w:rsidR="00BA56C7" w:rsidRPr="000A1675" w:rsidRDefault="00BA56C7" w:rsidP="00BA56C7">
      <w:pPr>
        <w:tabs>
          <w:tab w:val="left" w:pos="2970"/>
        </w:tabs>
      </w:pPr>
    </w:p>
    <w:p w:rsidR="00BA56C7" w:rsidRPr="000A1675" w:rsidRDefault="00BA56C7" w:rsidP="00BA56C7">
      <w:pPr>
        <w:tabs>
          <w:tab w:val="left" w:pos="2970"/>
        </w:tabs>
      </w:pPr>
    </w:p>
    <w:p w:rsidR="00BA56C7" w:rsidRPr="000A1675" w:rsidRDefault="00BA56C7" w:rsidP="00BA56C7">
      <w:pPr>
        <w:pStyle w:val="Titre1AFD"/>
        <w:rPr>
          <w:rFonts w:ascii="Calibri" w:hAnsi="Calibri"/>
          <w:sz w:val="40"/>
          <w:szCs w:val="40"/>
        </w:rPr>
      </w:pPr>
      <w:bookmarkStart w:id="13" w:name="_Toc235026223"/>
      <w:r w:rsidRPr="000A1675">
        <w:rPr>
          <w:rFonts w:ascii="Calibri" w:hAnsi="Calibri"/>
          <w:sz w:val="40"/>
          <w:szCs w:val="40"/>
        </w:rPr>
        <w:lastRenderedPageBreak/>
        <w:t>Plan de financement prévisionnel simplifié</w:t>
      </w:r>
      <w:bookmarkEnd w:id="13"/>
    </w:p>
    <w:p w:rsidR="00BA56C7" w:rsidRPr="000A1675" w:rsidRDefault="00BA56C7" w:rsidP="00BA56C7">
      <w:pPr>
        <w:jc w:val="center"/>
        <w:rPr>
          <w:sz w:val="28"/>
          <w:szCs w:val="28"/>
          <w:u w:val="single"/>
        </w:rPr>
      </w:pPr>
    </w:p>
    <w:p w:rsidR="00BA56C7" w:rsidRPr="000A1675" w:rsidRDefault="00BA56C7" w:rsidP="00BA56C7">
      <w:pPr>
        <w:rPr>
          <w:sz w:val="28"/>
          <w:szCs w:val="28"/>
        </w:rPr>
      </w:pPr>
      <w:r w:rsidRPr="000A1675">
        <w:rPr>
          <w:sz w:val="28"/>
          <w:szCs w:val="28"/>
        </w:rPr>
        <w:t xml:space="preserve">Action 1 : 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60"/>
        <w:gridCol w:w="1840"/>
        <w:gridCol w:w="2720"/>
      </w:tblGrid>
      <w:tr w:rsidR="00BA56C7" w:rsidRPr="000A1675" w:rsidTr="00530275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C7" w:rsidRPr="000A1675" w:rsidRDefault="00BA56C7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A1675">
              <w:rPr>
                <w:rFonts w:eastAsia="Times New Roman"/>
                <w:color w:val="000000"/>
                <w:lang w:eastAsia="fr-FR"/>
              </w:rPr>
              <w:t>équipe mobilisée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C7" w:rsidRPr="000A1675" w:rsidRDefault="00BA56C7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A1675">
              <w:rPr>
                <w:rFonts w:eastAsia="Times New Roman"/>
                <w:color w:val="000000"/>
                <w:lang w:eastAsia="fr-FR"/>
              </w:rPr>
              <w:t>nombre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C7" w:rsidRPr="000A1675" w:rsidRDefault="00BA56C7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A1675">
              <w:rPr>
                <w:rFonts w:eastAsia="Times New Roman"/>
                <w:color w:val="000000"/>
                <w:lang w:eastAsia="fr-FR"/>
              </w:rPr>
              <w:t>nombre de missions prévues</w:t>
            </w:r>
          </w:p>
        </w:tc>
      </w:tr>
      <w:tr w:rsidR="00BA56C7" w:rsidRPr="000A1675" w:rsidTr="00530275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C7" w:rsidRPr="000A1675" w:rsidRDefault="00BA56C7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A1675">
              <w:rPr>
                <w:rFonts w:eastAsia="Times New Roman"/>
                <w:color w:val="000000"/>
                <w:lang w:eastAsia="fr-FR"/>
              </w:rPr>
              <w:t>médecins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C7" w:rsidRPr="000A1675" w:rsidRDefault="00BA56C7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A1675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C7" w:rsidRPr="000A1675" w:rsidRDefault="00BA56C7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A1675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BA56C7" w:rsidRPr="000A1675" w:rsidTr="00530275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C7" w:rsidRPr="000A1675" w:rsidRDefault="00BA56C7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A1675">
              <w:rPr>
                <w:rFonts w:eastAsia="Times New Roman"/>
                <w:color w:val="000000"/>
                <w:lang w:eastAsia="fr-FR"/>
              </w:rPr>
              <w:t>infirmières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C7" w:rsidRPr="000A1675" w:rsidRDefault="00BA56C7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A1675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C7" w:rsidRPr="000A1675" w:rsidRDefault="00BA56C7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A1675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BA56C7" w:rsidRPr="000A1675" w:rsidTr="00530275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C7" w:rsidRPr="000A1675" w:rsidRDefault="00BA56C7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A1675">
              <w:rPr>
                <w:rFonts w:eastAsia="Times New Roman"/>
                <w:color w:val="000000"/>
                <w:lang w:eastAsia="fr-FR"/>
              </w:rPr>
              <w:t>personnel technique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C7" w:rsidRPr="000A1675" w:rsidRDefault="00BA56C7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A1675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C7" w:rsidRPr="000A1675" w:rsidRDefault="00BA56C7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A1675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BA56C7" w:rsidRPr="000A1675" w:rsidTr="00530275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C7" w:rsidRPr="000A1675" w:rsidRDefault="00BA56C7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A1675">
              <w:rPr>
                <w:rFonts w:eastAsia="Times New Roman"/>
                <w:color w:val="000000"/>
                <w:lang w:eastAsia="fr-FR"/>
              </w:rPr>
              <w:t>personnel de direction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C7" w:rsidRPr="000A1675" w:rsidRDefault="00BA56C7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A1675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C7" w:rsidRPr="000A1675" w:rsidRDefault="00BA56C7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A1675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04424C" w:rsidRPr="000A1675" w:rsidTr="00530275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24C" w:rsidRPr="000A1675" w:rsidRDefault="0004424C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Autres experts mobilisés : ministère, ARS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24C" w:rsidRPr="000A1675" w:rsidRDefault="0004424C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24C" w:rsidRPr="000A1675" w:rsidRDefault="0004424C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BA56C7" w:rsidRPr="000A1675" w:rsidTr="00530275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C7" w:rsidRPr="000A1675" w:rsidRDefault="00BA56C7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A1675">
              <w:rPr>
                <w:rFonts w:eastAsia="Times New Roman"/>
                <w:color w:val="000000"/>
                <w:lang w:eastAsia="fr-FR"/>
              </w:rPr>
              <w:t>autres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C7" w:rsidRPr="000A1675" w:rsidRDefault="00BA56C7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A1675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C7" w:rsidRPr="000A1675" w:rsidRDefault="00BA56C7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A1675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</w:tbl>
    <w:p w:rsidR="00BA56C7" w:rsidRPr="000A1675" w:rsidRDefault="00BA56C7" w:rsidP="00BA56C7">
      <w:pPr>
        <w:rPr>
          <w:sz w:val="28"/>
          <w:szCs w:val="28"/>
        </w:rPr>
      </w:pPr>
    </w:p>
    <w:p w:rsidR="00BA56C7" w:rsidRPr="000A1675" w:rsidRDefault="00BA56C7" w:rsidP="00BA56C7">
      <w:pPr>
        <w:rPr>
          <w:sz w:val="28"/>
          <w:szCs w:val="28"/>
        </w:rPr>
      </w:pPr>
    </w:p>
    <w:p w:rsidR="00BA56C7" w:rsidRPr="000A1675" w:rsidRDefault="00BA56C7" w:rsidP="00BA56C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880"/>
        <w:gridCol w:w="2622"/>
      </w:tblGrid>
      <w:tr w:rsidR="00BA56C7" w:rsidRPr="000A1675" w:rsidTr="00530275">
        <w:tc>
          <w:tcPr>
            <w:tcW w:w="3708" w:type="dxa"/>
            <w:shd w:val="clear" w:color="auto" w:fill="F3F3F3"/>
          </w:tcPr>
          <w:p w:rsidR="00BA56C7" w:rsidRPr="000A1675" w:rsidRDefault="00BA56C7" w:rsidP="00530275">
            <w:pPr>
              <w:jc w:val="center"/>
              <w:rPr>
                <w:b/>
                <w:bCs/>
              </w:rPr>
            </w:pPr>
            <w:r w:rsidRPr="000A1675">
              <w:rPr>
                <w:b/>
                <w:bCs/>
              </w:rPr>
              <w:t>Dépense</w:t>
            </w:r>
          </w:p>
        </w:tc>
        <w:tc>
          <w:tcPr>
            <w:tcW w:w="2880" w:type="dxa"/>
            <w:shd w:val="clear" w:color="auto" w:fill="F3F3F3"/>
          </w:tcPr>
          <w:p w:rsidR="00BA56C7" w:rsidRPr="000A1675" w:rsidRDefault="00BA56C7" w:rsidP="00530275">
            <w:pPr>
              <w:jc w:val="center"/>
              <w:rPr>
                <w:b/>
                <w:bCs/>
              </w:rPr>
            </w:pPr>
            <w:r w:rsidRPr="000A1675">
              <w:rPr>
                <w:b/>
                <w:bCs/>
              </w:rPr>
              <w:t>Unité et quantité</w:t>
            </w:r>
          </w:p>
        </w:tc>
        <w:tc>
          <w:tcPr>
            <w:tcW w:w="2622" w:type="dxa"/>
            <w:shd w:val="clear" w:color="auto" w:fill="F3F3F3"/>
          </w:tcPr>
          <w:p w:rsidR="00BA56C7" w:rsidRPr="000A1675" w:rsidRDefault="00BA56C7" w:rsidP="00530275">
            <w:pPr>
              <w:jc w:val="center"/>
              <w:rPr>
                <w:b/>
                <w:bCs/>
              </w:rPr>
            </w:pPr>
            <w:r w:rsidRPr="000A1675">
              <w:rPr>
                <w:b/>
                <w:bCs/>
              </w:rPr>
              <w:t>Montant total</w:t>
            </w:r>
          </w:p>
        </w:tc>
      </w:tr>
      <w:tr w:rsidR="00BA56C7" w:rsidRPr="000A1675" w:rsidTr="00530275">
        <w:tc>
          <w:tcPr>
            <w:tcW w:w="3708" w:type="dxa"/>
          </w:tcPr>
          <w:p w:rsidR="00BA56C7" w:rsidRPr="000A1675" w:rsidRDefault="00BA56C7" w:rsidP="00530275">
            <w:r w:rsidRPr="000A1675">
              <w:t xml:space="preserve">Billets d’avion </w:t>
            </w:r>
          </w:p>
        </w:tc>
        <w:tc>
          <w:tcPr>
            <w:tcW w:w="2880" w:type="dxa"/>
          </w:tcPr>
          <w:p w:rsidR="00BA56C7" w:rsidRPr="000A1675" w:rsidRDefault="00BA56C7" w:rsidP="00530275"/>
        </w:tc>
        <w:tc>
          <w:tcPr>
            <w:tcW w:w="2622" w:type="dxa"/>
          </w:tcPr>
          <w:p w:rsidR="00BA56C7" w:rsidRPr="000A1675" w:rsidRDefault="00BA56C7" w:rsidP="00530275"/>
        </w:tc>
      </w:tr>
      <w:tr w:rsidR="00BA56C7" w:rsidRPr="000A1675" w:rsidTr="00530275">
        <w:tc>
          <w:tcPr>
            <w:tcW w:w="3708" w:type="dxa"/>
          </w:tcPr>
          <w:p w:rsidR="00BA56C7" w:rsidRPr="000A1675" w:rsidRDefault="00BA56C7" w:rsidP="00530275">
            <w:r w:rsidRPr="000A1675">
              <w:t xml:space="preserve">Perdiem </w:t>
            </w:r>
          </w:p>
        </w:tc>
        <w:tc>
          <w:tcPr>
            <w:tcW w:w="2880" w:type="dxa"/>
          </w:tcPr>
          <w:p w:rsidR="00BA56C7" w:rsidRPr="000A1675" w:rsidRDefault="00BA56C7" w:rsidP="00530275"/>
        </w:tc>
        <w:tc>
          <w:tcPr>
            <w:tcW w:w="2622" w:type="dxa"/>
          </w:tcPr>
          <w:p w:rsidR="00BA56C7" w:rsidRPr="000A1675" w:rsidRDefault="00BA56C7" w:rsidP="00530275"/>
        </w:tc>
      </w:tr>
      <w:tr w:rsidR="00BA56C7" w:rsidRPr="000A1675" w:rsidTr="00530275">
        <w:tc>
          <w:tcPr>
            <w:tcW w:w="3708" w:type="dxa"/>
          </w:tcPr>
          <w:p w:rsidR="00BA56C7" w:rsidRPr="000A1675" w:rsidRDefault="00BA56C7" w:rsidP="00530275">
            <w:r w:rsidRPr="000A1675">
              <w:t xml:space="preserve">Hébergement </w:t>
            </w:r>
          </w:p>
        </w:tc>
        <w:tc>
          <w:tcPr>
            <w:tcW w:w="2880" w:type="dxa"/>
          </w:tcPr>
          <w:p w:rsidR="00BA56C7" w:rsidRPr="000A1675" w:rsidRDefault="00BA56C7" w:rsidP="00530275"/>
        </w:tc>
        <w:tc>
          <w:tcPr>
            <w:tcW w:w="2622" w:type="dxa"/>
          </w:tcPr>
          <w:p w:rsidR="00BA56C7" w:rsidRPr="000A1675" w:rsidRDefault="00BA56C7" w:rsidP="00530275"/>
        </w:tc>
      </w:tr>
      <w:tr w:rsidR="00BA56C7" w:rsidRPr="000A1675" w:rsidTr="00530275">
        <w:tc>
          <w:tcPr>
            <w:tcW w:w="3708" w:type="dxa"/>
            <w:tcBorders>
              <w:bottom w:val="single" w:sz="4" w:space="0" w:color="auto"/>
            </w:tcBorders>
          </w:tcPr>
          <w:p w:rsidR="00BA56C7" w:rsidRPr="000A1675" w:rsidRDefault="00BA56C7" w:rsidP="00530275">
            <w:r w:rsidRPr="000A1675">
              <w:t>Autres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A56C7" w:rsidRPr="000A1675" w:rsidRDefault="00BA56C7" w:rsidP="00530275"/>
        </w:tc>
        <w:tc>
          <w:tcPr>
            <w:tcW w:w="2622" w:type="dxa"/>
            <w:tcBorders>
              <w:bottom w:val="single" w:sz="4" w:space="0" w:color="auto"/>
            </w:tcBorders>
          </w:tcPr>
          <w:p w:rsidR="00BA56C7" w:rsidRPr="000A1675" w:rsidRDefault="00BA56C7" w:rsidP="00530275"/>
        </w:tc>
      </w:tr>
      <w:tr w:rsidR="00BA56C7" w:rsidRPr="000A1675" w:rsidTr="00530275">
        <w:tc>
          <w:tcPr>
            <w:tcW w:w="6588" w:type="dxa"/>
            <w:gridSpan w:val="2"/>
            <w:shd w:val="clear" w:color="auto" w:fill="F3F3F3"/>
          </w:tcPr>
          <w:p w:rsidR="00BA56C7" w:rsidRPr="000A1675" w:rsidRDefault="00BA56C7" w:rsidP="00530275">
            <w:pPr>
              <w:jc w:val="center"/>
              <w:rPr>
                <w:b/>
                <w:bCs/>
              </w:rPr>
            </w:pPr>
            <w:r w:rsidRPr="000A1675">
              <w:rPr>
                <w:b/>
                <w:bCs/>
              </w:rPr>
              <w:t>Total Action  1</w:t>
            </w:r>
          </w:p>
        </w:tc>
        <w:tc>
          <w:tcPr>
            <w:tcW w:w="2622" w:type="dxa"/>
            <w:shd w:val="clear" w:color="auto" w:fill="F3F3F3"/>
          </w:tcPr>
          <w:p w:rsidR="00BA56C7" w:rsidRPr="000A1675" w:rsidRDefault="00BA56C7" w:rsidP="00530275">
            <w:pPr>
              <w:rPr>
                <w:b/>
                <w:bCs/>
              </w:rPr>
            </w:pPr>
          </w:p>
        </w:tc>
      </w:tr>
    </w:tbl>
    <w:p w:rsidR="00BA56C7" w:rsidRPr="000A1675" w:rsidRDefault="00BA56C7" w:rsidP="00BA56C7">
      <w:pPr>
        <w:rPr>
          <w:sz w:val="28"/>
          <w:szCs w:val="28"/>
        </w:rPr>
      </w:pPr>
    </w:p>
    <w:p w:rsidR="00BA56C7" w:rsidRPr="000A1675" w:rsidRDefault="00BA56C7" w:rsidP="00BA56C7">
      <w:pPr>
        <w:rPr>
          <w:sz w:val="28"/>
          <w:szCs w:val="28"/>
        </w:rPr>
      </w:pPr>
      <w:r w:rsidRPr="000A1675">
        <w:rPr>
          <w:sz w:val="28"/>
          <w:szCs w:val="28"/>
        </w:rPr>
        <w:t xml:space="preserve">Action 2 : 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60"/>
        <w:gridCol w:w="1840"/>
        <w:gridCol w:w="2720"/>
      </w:tblGrid>
      <w:tr w:rsidR="00BA56C7" w:rsidRPr="000A1675" w:rsidTr="00530275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C7" w:rsidRPr="000A1675" w:rsidRDefault="00BA56C7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A1675">
              <w:rPr>
                <w:rFonts w:eastAsia="Times New Roman"/>
                <w:color w:val="000000"/>
                <w:lang w:eastAsia="fr-FR"/>
              </w:rPr>
              <w:t>équipe mobilisée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C7" w:rsidRPr="000A1675" w:rsidRDefault="00BA56C7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A1675">
              <w:rPr>
                <w:rFonts w:eastAsia="Times New Roman"/>
                <w:color w:val="000000"/>
                <w:lang w:eastAsia="fr-FR"/>
              </w:rPr>
              <w:t>nombre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C7" w:rsidRPr="000A1675" w:rsidRDefault="00BA56C7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A1675">
              <w:rPr>
                <w:rFonts w:eastAsia="Times New Roman"/>
                <w:color w:val="000000"/>
                <w:lang w:eastAsia="fr-FR"/>
              </w:rPr>
              <w:t>nombre de missions prévues</w:t>
            </w:r>
          </w:p>
        </w:tc>
      </w:tr>
      <w:tr w:rsidR="00BA56C7" w:rsidRPr="000A1675" w:rsidTr="00530275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C7" w:rsidRPr="000A1675" w:rsidRDefault="00BA56C7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A1675">
              <w:rPr>
                <w:rFonts w:eastAsia="Times New Roman"/>
                <w:color w:val="000000"/>
                <w:lang w:eastAsia="fr-FR"/>
              </w:rPr>
              <w:t>médecins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C7" w:rsidRPr="000A1675" w:rsidRDefault="00BA56C7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A1675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C7" w:rsidRPr="000A1675" w:rsidRDefault="00BA56C7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A1675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BA56C7" w:rsidRPr="000A1675" w:rsidTr="00530275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C7" w:rsidRPr="000A1675" w:rsidRDefault="00BA56C7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A1675">
              <w:rPr>
                <w:rFonts w:eastAsia="Times New Roman"/>
                <w:color w:val="000000"/>
                <w:lang w:eastAsia="fr-FR"/>
              </w:rPr>
              <w:t>infirmières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C7" w:rsidRPr="000A1675" w:rsidRDefault="00BA56C7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A1675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C7" w:rsidRPr="000A1675" w:rsidRDefault="00BA56C7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A1675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BA56C7" w:rsidRPr="000A1675" w:rsidTr="00530275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C7" w:rsidRPr="000A1675" w:rsidRDefault="00BA56C7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A1675">
              <w:rPr>
                <w:rFonts w:eastAsia="Times New Roman"/>
                <w:color w:val="000000"/>
                <w:lang w:eastAsia="fr-FR"/>
              </w:rPr>
              <w:t>personnel technique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C7" w:rsidRPr="000A1675" w:rsidRDefault="00BA56C7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A1675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C7" w:rsidRPr="000A1675" w:rsidRDefault="00BA56C7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A1675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BA56C7" w:rsidRPr="000A1675" w:rsidTr="00530275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C7" w:rsidRPr="000A1675" w:rsidRDefault="00BA56C7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A1675">
              <w:rPr>
                <w:rFonts w:eastAsia="Times New Roman"/>
                <w:color w:val="000000"/>
                <w:lang w:eastAsia="fr-FR"/>
              </w:rPr>
              <w:t>personnel de direction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C7" w:rsidRPr="000A1675" w:rsidRDefault="00BA56C7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A1675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C7" w:rsidRPr="000A1675" w:rsidRDefault="00BA56C7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A1675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04424C" w:rsidRPr="000A1675" w:rsidTr="00530275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24C" w:rsidRPr="000A1675" w:rsidRDefault="0004424C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Autres experts mobilisés : ministère, ARS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24C" w:rsidRPr="000A1675" w:rsidRDefault="0004424C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24C" w:rsidRPr="000A1675" w:rsidRDefault="0004424C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BA56C7" w:rsidRPr="000A1675" w:rsidTr="00530275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C7" w:rsidRPr="000A1675" w:rsidRDefault="00BA56C7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A1675">
              <w:rPr>
                <w:rFonts w:eastAsia="Times New Roman"/>
                <w:color w:val="000000"/>
                <w:lang w:eastAsia="fr-FR"/>
              </w:rPr>
              <w:t>autres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C7" w:rsidRPr="000A1675" w:rsidRDefault="00BA56C7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A1675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C7" w:rsidRPr="000A1675" w:rsidRDefault="00BA56C7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A1675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</w:tbl>
    <w:p w:rsidR="00BA56C7" w:rsidRPr="000A1675" w:rsidRDefault="00BA56C7" w:rsidP="00BA56C7">
      <w:pPr>
        <w:rPr>
          <w:sz w:val="28"/>
          <w:szCs w:val="28"/>
        </w:rPr>
      </w:pPr>
    </w:p>
    <w:p w:rsidR="00BA56C7" w:rsidRPr="000A1675" w:rsidRDefault="00BA56C7" w:rsidP="00BA56C7">
      <w:pPr>
        <w:rPr>
          <w:sz w:val="28"/>
          <w:szCs w:val="28"/>
        </w:rPr>
      </w:pPr>
    </w:p>
    <w:p w:rsidR="00BA56C7" w:rsidRPr="000A1675" w:rsidRDefault="00BA56C7" w:rsidP="00BA56C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880"/>
        <w:gridCol w:w="2622"/>
      </w:tblGrid>
      <w:tr w:rsidR="00BA56C7" w:rsidRPr="000A1675" w:rsidTr="00530275">
        <w:tc>
          <w:tcPr>
            <w:tcW w:w="3708" w:type="dxa"/>
            <w:shd w:val="clear" w:color="auto" w:fill="F3F3F3"/>
          </w:tcPr>
          <w:p w:rsidR="00BA56C7" w:rsidRPr="000A1675" w:rsidRDefault="00BA56C7" w:rsidP="00530275">
            <w:pPr>
              <w:jc w:val="center"/>
              <w:rPr>
                <w:b/>
                <w:bCs/>
              </w:rPr>
            </w:pPr>
            <w:r w:rsidRPr="000A1675">
              <w:rPr>
                <w:b/>
                <w:bCs/>
              </w:rPr>
              <w:t>Dépense</w:t>
            </w:r>
          </w:p>
        </w:tc>
        <w:tc>
          <w:tcPr>
            <w:tcW w:w="2880" w:type="dxa"/>
            <w:shd w:val="clear" w:color="auto" w:fill="F3F3F3"/>
          </w:tcPr>
          <w:p w:rsidR="00BA56C7" w:rsidRPr="000A1675" w:rsidRDefault="00BA56C7" w:rsidP="00530275">
            <w:pPr>
              <w:jc w:val="center"/>
              <w:rPr>
                <w:b/>
                <w:bCs/>
              </w:rPr>
            </w:pPr>
            <w:r w:rsidRPr="000A1675">
              <w:rPr>
                <w:b/>
                <w:bCs/>
              </w:rPr>
              <w:t>Unité et quantité</w:t>
            </w:r>
          </w:p>
        </w:tc>
        <w:tc>
          <w:tcPr>
            <w:tcW w:w="2622" w:type="dxa"/>
            <w:shd w:val="clear" w:color="auto" w:fill="F3F3F3"/>
          </w:tcPr>
          <w:p w:rsidR="00BA56C7" w:rsidRPr="000A1675" w:rsidRDefault="00BA56C7" w:rsidP="00530275">
            <w:pPr>
              <w:jc w:val="center"/>
              <w:rPr>
                <w:b/>
                <w:bCs/>
              </w:rPr>
            </w:pPr>
            <w:r w:rsidRPr="000A1675">
              <w:rPr>
                <w:b/>
                <w:bCs/>
              </w:rPr>
              <w:t>Montant total</w:t>
            </w:r>
          </w:p>
        </w:tc>
      </w:tr>
      <w:tr w:rsidR="00BA56C7" w:rsidRPr="000A1675" w:rsidTr="00530275">
        <w:tc>
          <w:tcPr>
            <w:tcW w:w="3708" w:type="dxa"/>
          </w:tcPr>
          <w:p w:rsidR="00BA56C7" w:rsidRPr="000A1675" w:rsidRDefault="00BA56C7" w:rsidP="00530275">
            <w:r w:rsidRPr="000A1675">
              <w:t xml:space="preserve">Billets d’avion </w:t>
            </w:r>
          </w:p>
        </w:tc>
        <w:tc>
          <w:tcPr>
            <w:tcW w:w="2880" w:type="dxa"/>
          </w:tcPr>
          <w:p w:rsidR="00BA56C7" w:rsidRPr="000A1675" w:rsidRDefault="00BA56C7" w:rsidP="00530275"/>
        </w:tc>
        <w:tc>
          <w:tcPr>
            <w:tcW w:w="2622" w:type="dxa"/>
          </w:tcPr>
          <w:p w:rsidR="00BA56C7" w:rsidRPr="000A1675" w:rsidRDefault="00BA56C7" w:rsidP="00530275"/>
        </w:tc>
      </w:tr>
      <w:tr w:rsidR="00BA56C7" w:rsidRPr="000A1675" w:rsidTr="00530275">
        <w:tc>
          <w:tcPr>
            <w:tcW w:w="3708" w:type="dxa"/>
          </w:tcPr>
          <w:p w:rsidR="00BA56C7" w:rsidRPr="000A1675" w:rsidRDefault="00BA56C7" w:rsidP="00530275">
            <w:r w:rsidRPr="000A1675">
              <w:t xml:space="preserve">Perdiem </w:t>
            </w:r>
          </w:p>
        </w:tc>
        <w:tc>
          <w:tcPr>
            <w:tcW w:w="2880" w:type="dxa"/>
          </w:tcPr>
          <w:p w:rsidR="00BA56C7" w:rsidRPr="000A1675" w:rsidRDefault="00BA56C7" w:rsidP="00530275"/>
        </w:tc>
        <w:tc>
          <w:tcPr>
            <w:tcW w:w="2622" w:type="dxa"/>
          </w:tcPr>
          <w:p w:rsidR="00BA56C7" w:rsidRPr="000A1675" w:rsidRDefault="00BA56C7" w:rsidP="00530275"/>
        </w:tc>
      </w:tr>
      <w:tr w:rsidR="00BA56C7" w:rsidRPr="000A1675" w:rsidTr="00530275">
        <w:tc>
          <w:tcPr>
            <w:tcW w:w="3708" w:type="dxa"/>
          </w:tcPr>
          <w:p w:rsidR="00BA56C7" w:rsidRPr="000A1675" w:rsidRDefault="00BA56C7" w:rsidP="00530275">
            <w:r w:rsidRPr="000A1675">
              <w:t xml:space="preserve">Hébergement </w:t>
            </w:r>
          </w:p>
        </w:tc>
        <w:tc>
          <w:tcPr>
            <w:tcW w:w="2880" w:type="dxa"/>
          </w:tcPr>
          <w:p w:rsidR="00BA56C7" w:rsidRPr="000A1675" w:rsidRDefault="00BA56C7" w:rsidP="00530275"/>
        </w:tc>
        <w:tc>
          <w:tcPr>
            <w:tcW w:w="2622" w:type="dxa"/>
          </w:tcPr>
          <w:p w:rsidR="00BA56C7" w:rsidRPr="000A1675" w:rsidRDefault="00BA56C7" w:rsidP="00530275"/>
        </w:tc>
      </w:tr>
      <w:tr w:rsidR="00BA56C7" w:rsidRPr="000A1675" w:rsidTr="00530275">
        <w:tc>
          <w:tcPr>
            <w:tcW w:w="3708" w:type="dxa"/>
            <w:tcBorders>
              <w:bottom w:val="single" w:sz="4" w:space="0" w:color="auto"/>
            </w:tcBorders>
          </w:tcPr>
          <w:p w:rsidR="00BA56C7" w:rsidRPr="000A1675" w:rsidRDefault="00BA56C7" w:rsidP="00530275">
            <w:r w:rsidRPr="000A1675">
              <w:t>Autres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A56C7" w:rsidRPr="000A1675" w:rsidRDefault="00BA56C7" w:rsidP="00530275"/>
        </w:tc>
        <w:tc>
          <w:tcPr>
            <w:tcW w:w="2622" w:type="dxa"/>
            <w:tcBorders>
              <w:bottom w:val="single" w:sz="4" w:space="0" w:color="auto"/>
            </w:tcBorders>
          </w:tcPr>
          <w:p w:rsidR="00BA56C7" w:rsidRPr="000A1675" w:rsidRDefault="00BA56C7" w:rsidP="00530275"/>
        </w:tc>
      </w:tr>
      <w:tr w:rsidR="00BA56C7" w:rsidRPr="000A1675" w:rsidTr="00530275">
        <w:tc>
          <w:tcPr>
            <w:tcW w:w="6588" w:type="dxa"/>
            <w:gridSpan w:val="2"/>
            <w:shd w:val="clear" w:color="auto" w:fill="F3F3F3"/>
          </w:tcPr>
          <w:p w:rsidR="00BA56C7" w:rsidRPr="000A1675" w:rsidRDefault="00BA56C7" w:rsidP="00530275">
            <w:pPr>
              <w:jc w:val="center"/>
              <w:rPr>
                <w:b/>
                <w:bCs/>
              </w:rPr>
            </w:pPr>
            <w:r w:rsidRPr="000A1675">
              <w:rPr>
                <w:b/>
                <w:bCs/>
              </w:rPr>
              <w:t>Total Action  2</w:t>
            </w:r>
          </w:p>
        </w:tc>
        <w:tc>
          <w:tcPr>
            <w:tcW w:w="2622" w:type="dxa"/>
            <w:shd w:val="clear" w:color="auto" w:fill="F3F3F3"/>
          </w:tcPr>
          <w:p w:rsidR="00BA56C7" w:rsidRPr="000A1675" w:rsidRDefault="00BA56C7" w:rsidP="00530275">
            <w:pPr>
              <w:rPr>
                <w:b/>
                <w:bCs/>
              </w:rPr>
            </w:pPr>
          </w:p>
        </w:tc>
      </w:tr>
    </w:tbl>
    <w:p w:rsidR="00BA56C7" w:rsidRPr="000A1675" w:rsidRDefault="00BA56C7" w:rsidP="00BA56C7">
      <w:pPr>
        <w:rPr>
          <w:sz w:val="28"/>
          <w:szCs w:val="28"/>
        </w:rPr>
      </w:pPr>
    </w:p>
    <w:p w:rsidR="00BA56C7" w:rsidRPr="000A1675" w:rsidRDefault="00BA56C7" w:rsidP="00BA56C7">
      <w:pPr>
        <w:rPr>
          <w:sz w:val="28"/>
          <w:szCs w:val="28"/>
        </w:rPr>
      </w:pPr>
      <w:r w:rsidRPr="000A1675">
        <w:rPr>
          <w:sz w:val="28"/>
          <w:szCs w:val="28"/>
        </w:rPr>
        <w:t xml:space="preserve">Action 3 : 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60"/>
        <w:gridCol w:w="1840"/>
        <w:gridCol w:w="2720"/>
      </w:tblGrid>
      <w:tr w:rsidR="00BA56C7" w:rsidRPr="000A1675" w:rsidTr="00530275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C7" w:rsidRPr="000A1675" w:rsidRDefault="00BA56C7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A1675">
              <w:rPr>
                <w:rFonts w:eastAsia="Times New Roman"/>
                <w:color w:val="000000"/>
                <w:lang w:eastAsia="fr-FR"/>
              </w:rPr>
              <w:t>équipe mobilisée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C7" w:rsidRPr="000A1675" w:rsidRDefault="00BA56C7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A1675">
              <w:rPr>
                <w:rFonts w:eastAsia="Times New Roman"/>
                <w:color w:val="000000"/>
                <w:lang w:eastAsia="fr-FR"/>
              </w:rPr>
              <w:t>nombre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C7" w:rsidRPr="000A1675" w:rsidRDefault="00BA56C7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A1675">
              <w:rPr>
                <w:rFonts w:eastAsia="Times New Roman"/>
                <w:color w:val="000000"/>
                <w:lang w:eastAsia="fr-FR"/>
              </w:rPr>
              <w:t>nombre de missions prévues</w:t>
            </w:r>
          </w:p>
        </w:tc>
      </w:tr>
      <w:tr w:rsidR="00BA56C7" w:rsidRPr="000A1675" w:rsidTr="00530275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C7" w:rsidRPr="000A1675" w:rsidRDefault="00BA56C7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A1675">
              <w:rPr>
                <w:rFonts w:eastAsia="Times New Roman"/>
                <w:color w:val="000000"/>
                <w:lang w:eastAsia="fr-FR"/>
              </w:rPr>
              <w:t>médecins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C7" w:rsidRPr="000A1675" w:rsidRDefault="00BA56C7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A1675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C7" w:rsidRPr="000A1675" w:rsidRDefault="00BA56C7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A1675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BA56C7" w:rsidRPr="000A1675" w:rsidTr="00530275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C7" w:rsidRPr="000A1675" w:rsidRDefault="00BA56C7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A1675">
              <w:rPr>
                <w:rFonts w:eastAsia="Times New Roman"/>
                <w:color w:val="000000"/>
                <w:lang w:eastAsia="fr-FR"/>
              </w:rPr>
              <w:t>infirmières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C7" w:rsidRPr="000A1675" w:rsidRDefault="00BA56C7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A1675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C7" w:rsidRPr="000A1675" w:rsidRDefault="00BA56C7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A1675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BA56C7" w:rsidRPr="000A1675" w:rsidTr="00530275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C7" w:rsidRPr="000A1675" w:rsidRDefault="00BA56C7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A1675">
              <w:rPr>
                <w:rFonts w:eastAsia="Times New Roman"/>
                <w:color w:val="000000"/>
                <w:lang w:eastAsia="fr-FR"/>
              </w:rPr>
              <w:t>personnel technique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C7" w:rsidRPr="000A1675" w:rsidRDefault="00BA56C7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A1675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C7" w:rsidRPr="000A1675" w:rsidRDefault="00BA56C7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A1675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BA56C7" w:rsidRPr="000A1675" w:rsidTr="00530275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C7" w:rsidRPr="000A1675" w:rsidRDefault="00BA56C7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A1675">
              <w:rPr>
                <w:rFonts w:eastAsia="Times New Roman"/>
                <w:color w:val="000000"/>
                <w:lang w:eastAsia="fr-FR"/>
              </w:rPr>
              <w:t>personnel de direction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C7" w:rsidRPr="000A1675" w:rsidRDefault="00BA56C7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A1675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C7" w:rsidRPr="000A1675" w:rsidRDefault="00BA56C7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A1675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04424C" w:rsidRPr="000A1675" w:rsidTr="00530275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24C" w:rsidRPr="000A1675" w:rsidRDefault="0004424C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Autres experts mobilisés : ministère, ARS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24C" w:rsidRPr="000A1675" w:rsidRDefault="0004424C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24C" w:rsidRPr="000A1675" w:rsidRDefault="0004424C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BA56C7" w:rsidRPr="000A1675" w:rsidTr="00530275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C7" w:rsidRPr="000A1675" w:rsidRDefault="00BA56C7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A1675">
              <w:rPr>
                <w:rFonts w:eastAsia="Times New Roman"/>
                <w:color w:val="000000"/>
                <w:lang w:eastAsia="fr-FR"/>
              </w:rPr>
              <w:t>autres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C7" w:rsidRPr="000A1675" w:rsidRDefault="00BA56C7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A1675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6C7" w:rsidRPr="000A1675" w:rsidRDefault="00BA56C7" w:rsidP="0053027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A1675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</w:tbl>
    <w:p w:rsidR="00BA56C7" w:rsidRPr="000A1675" w:rsidRDefault="00BA56C7" w:rsidP="00BA56C7">
      <w:pPr>
        <w:rPr>
          <w:sz w:val="28"/>
          <w:szCs w:val="28"/>
        </w:rPr>
      </w:pPr>
    </w:p>
    <w:p w:rsidR="00BA56C7" w:rsidRPr="000A1675" w:rsidRDefault="00BA56C7" w:rsidP="00BA56C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880"/>
        <w:gridCol w:w="2622"/>
      </w:tblGrid>
      <w:tr w:rsidR="00BA56C7" w:rsidRPr="000A1675" w:rsidTr="00530275">
        <w:tc>
          <w:tcPr>
            <w:tcW w:w="3708" w:type="dxa"/>
            <w:shd w:val="clear" w:color="auto" w:fill="F3F3F3"/>
          </w:tcPr>
          <w:p w:rsidR="00BA56C7" w:rsidRPr="000A1675" w:rsidRDefault="00BA56C7" w:rsidP="00530275">
            <w:pPr>
              <w:jc w:val="center"/>
              <w:rPr>
                <w:b/>
                <w:bCs/>
              </w:rPr>
            </w:pPr>
            <w:r w:rsidRPr="000A1675">
              <w:rPr>
                <w:b/>
                <w:bCs/>
              </w:rPr>
              <w:t>Dépense</w:t>
            </w:r>
          </w:p>
        </w:tc>
        <w:tc>
          <w:tcPr>
            <w:tcW w:w="2880" w:type="dxa"/>
            <w:shd w:val="clear" w:color="auto" w:fill="F3F3F3"/>
          </w:tcPr>
          <w:p w:rsidR="00BA56C7" w:rsidRPr="000A1675" w:rsidRDefault="00BA56C7" w:rsidP="00530275">
            <w:pPr>
              <w:jc w:val="center"/>
              <w:rPr>
                <w:b/>
                <w:bCs/>
              </w:rPr>
            </w:pPr>
            <w:r w:rsidRPr="000A1675">
              <w:rPr>
                <w:b/>
                <w:bCs/>
              </w:rPr>
              <w:t>Unité et quantité</w:t>
            </w:r>
          </w:p>
        </w:tc>
        <w:tc>
          <w:tcPr>
            <w:tcW w:w="2622" w:type="dxa"/>
            <w:shd w:val="clear" w:color="auto" w:fill="F3F3F3"/>
          </w:tcPr>
          <w:p w:rsidR="00BA56C7" w:rsidRPr="000A1675" w:rsidRDefault="00BA56C7" w:rsidP="00530275">
            <w:pPr>
              <w:jc w:val="center"/>
              <w:rPr>
                <w:b/>
                <w:bCs/>
              </w:rPr>
            </w:pPr>
            <w:r w:rsidRPr="000A1675">
              <w:rPr>
                <w:b/>
                <w:bCs/>
              </w:rPr>
              <w:t>Montant total</w:t>
            </w:r>
          </w:p>
        </w:tc>
      </w:tr>
      <w:tr w:rsidR="00BA56C7" w:rsidRPr="000A1675" w:rsidTr="00530275">
        <w:tc>
          <w:tcPr>
            <w:tcW w:w="3708" w:type="dxa"/>
          </w:tcPr>
          <w:p w:rsidR="00BA56C7" w:rsidRPr="000A1675" w:rsidRDefault="00BA56C7" w:rsidP="00530275">
            <w:r w:rsidRPr="000A1675">
              <w:t xml:space="preserve">Billets d’avion </w:t>
            </w:r>
          </w:p>
        </w:tc>
        <w:tc>
          <w:tcPr>
            <w:tcW w:w="2880" w:type="dxa"/>
          </w:tcPr>
          <w:p w:rsidR="00BA56C7" w:rsidRPr="000A1675" w:rsidRDefault="00BA56C7" w:rsidP="00530275"/>
        </w:tc>
        <w:tc>
          <w:tcPr>
            <w:tcW w:w="2622" w:type="dxa"/>
          </w:tcPr>
          <w:p w:rsidR="00BA56C7" w:rsidRPr="000A1675" w:rsidRDefault="00BA56C7" w:rsidP="00530275"/>
        </w:tc>
      </w:tr>
      <w:tr w:rsidR="00BA56C7" w:rsidRPr="000A1675" w:rsidTr="00530275">
        <w:tc>
          <w:tcPr>
            <w:tcW w:w="3708" w:type="dxa"/>
          </w:tcPr>
          <w:p w:rsidR="00BA56C7" w:rsidRPr="000A1675" w:rsidRDefault="00BA56C7" w:rsidP="00530275">
            <w:r w:rsidRPr="000A1675">
              <w:t xml:space="preserve">Perdiem </w:t>
            </w:r>
          </w:p>
        </w:tc>
        <w:tc>
          <w:tcPr>
            <w:tcW w:w="2880" w:type="dxa"/>
          </w:tcPr>
          <w:p w:rsidR="00BA56C7" w:rsidRPr="000A1675" w:rsidRDefault="00BA56C7" w:rsidP="00530275"/>
        </w:tc>
        <w:tc>
          <w:tcPr>
            <w:tcW w:w="2622" w:type="dxa"/>
          </w:tcPr>
          <w:p w:rsidR="00BA56C7" w:rsidRPr="000A1675" w:rsidRDefault="00BA56C7" w:rsidP="00530275"/>
        </w:tc>
      </w:tr>
      <w:tr w:rsidR="00BA56C7" w:rsidRPr="000A1675" w:rsidTr="00530275">
        <w:tc>
          <w:tcPr>
            <w:tcW w:w="3708" w:type="dxa"/>
          </w:tcPr>
          <w:p w:rsidR="00BA56C7" w:rsidRPr="000A1675" w:rsidRDefault="00BA56C7" w:rsidP="00530275">
            <w:r w:rsidRPr="000A1675">
              <w:t xml:space="preserve">Hébergement </w:t>
            </w:r>
          </w:p>
        </w:tc>
        <w:tc>
          <w:tcPr>
            <w:tcW w:w="2880" w:type="dxa"/>
          </w:tcPr>
          <w:p w:rsidR="00BA56C7" w:rsidRPr="000A1675" w:rsidRDefault="00BA56C7" w:rsidP="00530275"/>
        </w:tc>
        <w:tc>
          <w:tcPr>
            <w:tcW w:w="2622" w:type="dxa"/>
          </w:tcPr>
          <w:p w:rsidR="00BA56C7" w:rsidRPr="000A1675" w:rsidRDefault="00BA56C7" w:rsidP="00530275"/>
        </w:tc>
      </w:tr>
      <w:tr w:rsidR="00BA56C7" w:rsidRPr="000A1675" w:rsidTr="00530275">
        <w:tc>
          <w:tcPr>
            <w:tcW w:w="3708" w:type="dxa"/>
            <w:tcBorders>
              <w:bottom w:val="single" w:sz="4" w:space="0" w:color="auto"/>
            </w:tcBorders>
          </w:tcPr>
          <w:p w:rsidR="00BA56C7" w:rsidRPr="000A1675" w:rsidRDefault="00BA56C7" w:rsidP="00530275">
            <w:r w:rsidRPr="000A1675">
              <w:t>Autres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A56C7" w:rsidRPr="000A1675" w:rsidRDefault="00BA56C7" w:rsidP="00530275"/>
        </w:tc>
        <w:tc>
          <w:tcPr>
            <w:tcW w:w="2622" w:type="dxa"/>
            <w:tcBorders>
              <w:bottom w:val="single" w:sz="4" w:space="0" w:color="auto"/>
            </w:tcBorders>
          </w:tcPr>
          <w:p w:rsidR="00BA56C7" w:rsidRPr="000A1675" w:rsidRDefault="00BA56C7" w:rsidP="00530275"/>
        </w:tc>
      </w:tr>
      <w:tr w:rsidR="00BA56C7" w:rsidRPr="000A1675" w:rsidTr="00530275">
        <w:tc>
          <w:tcPr>
            <w:tcW w:w="6588" w:type="dxa"/>
            <w:gridSpan w:val="2"/>
            <w:shd w:val="clear" w:color="auto" w:fill="F3F3F3"/>
          </w:tcPr>
          <w:p w:rsidR="00BA56C7" w:rsidRPr="000A1675" w:rsidRDefault="00BA56C7" w:rsidP="00530275">
            <w:pPr>
              <w:jc w:val="center"/>
              <w:rPr>
                <w:b/>
                <w:bCs/>
              </w:rPr>
            </w:pPr>
            <w:r w:rsidRPr="000A1675">
              <w:rPr>
                <w:b/>
                <w:bCs/>
              </w:rPr>
              <w:t>Total Action  3</w:t>
            </w:r>
          </w:p>
        </w:tc>
        <w:tc>
          <w:tcPr>
            <w:tcW w:w="2622" w:type="dxa"/>
            <w:shd w:val="clear" w:color="auto" w:fill="F3F3F3"/>
          </w:tcPr>
          <w:p w:rsidR="00BA56C7" w:rsidRPr="000A1675" w:rsidRDefault="00BA56C7" w:rsidP="00530275">
            <w:pPr>
              <w:rPr>
                <w:b/>
                <w:bCs/>
              </w:rPr>
            </w:pPr>
          </w:p>
        </w:tc>
      </w:tr>
    </w:tbl>
    <w:p w:rsidR="00BA56C7" w:rsidRPr="000A1675" w:rsidRDefault="00BA56C7" w:rsidP="00BA56C7"/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2880"/>
        <w:gridCol w:w="2622"/>
      </w:tblGrid>
      <w:tr w:rsidR="00BA56C7" w:rsidRPr="000A1675" w:rsidTr="00530275">
        <w:tc>
          <w:tcPr>
            <w:tcW w:w="2880" w:type="dxa"/>
            <w:shd w:val="clear" w:color="auto" w:fill="F3F3F3"/>
          </w:tcPr>
          <w:p w:rsidR="00BA56C7" w:rsidRPr="000A1675" w:rsidRDefault="00BA56C7" w:rsidP="00530275">
            <w:pPr>
              <w:rPr>
                <w:b/>
                <w:bCs/>
              </w:rPr>
            </w:pPr>
            <w:r w:rsidRPr="000A1675">
              <w:rPr>
                <w:b/>
                <w:bCs/>
              </w:rPr>
              <w:t>Total Frais de gestion</w:t>
            </w:r>
          </w:p>
        </w:tc>
        <w:tc>
          <w:tcPr>
            <w:tcW w:w="2622" w:type="dxa"/>
            <w:shd w:val="clear" w:color="auto" w:fill="F3F3F3"/>
          </w:tcPr>
          <w:p w:rsidR="00BA56C7" w:rsidRPr="000A1675" w:rsidRDefault="00BA56C7" w:rsidP="00530275"/>
        </w:tc>
      </w:tr>
    </w:tbl>
    <w:p w:rsidR="00BA56C7" w:rsidRPr="000A1675" w:rsidRDefault="00BA56C7" w:rsidP="00BA56C7"/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CDDC"/>
        <w:tblLook w:val="01E0"/>
      </w:tblPr>
      <w:tblGrid>
        <w:gridCol w:w="2880"/>
        <w:gridCol w:w="2622"/>
      </w:tblGrid>
      <w:tr w:rsidR="00BA56C7" w:rsidRPr="000A1675" w:rsidTr="00530275">
        <w:trPr>
          <w:trHeight w:val="303"/>
        </w:trPr>
        <w:tc>
          <w:tcPr>
            <w:tcW w:w="2880" w:type="dxa"/>
            <w:shd w:val="clear" w:color="auto" w:fill="92CDDC"/>
          </w:tcPr>
          <w:p w:rsidR="00BA56C7" w:rsidRPr="000A1675" w:rsidRDefault="00BA56C7" w:rsidP="00530275">
            <w:pPr>
              <w:rPr>
                <w:b/>
                <w:bCs/>
                <w:color w:val="FFFFFF"/>
              </w:rPr>
            </w:pPr>
            <w:r w:rsidRPr="000A1675">
              <w:rPr>
                <w:b/>
                <w:bCs/>
                <w:color w:val="FFFFFF"/>
              </w:rPr>
              <w:lastRenderedPageBreak/>
              <w:t>TOTAL GENERAL</w:t>
            </w:r>
          </w:p>
        </w:tc>
        <w:tc>
          <w:tcPr>
            <w:tcW w:w="2622" w:type="dxa"/>
            <w:shd w:val="clear" w:color="auto" w:fill="92CDDC"/>
          </w:tcPr>
          <w:p w:rsidR="00BA56C7" w:rsidRPr="000A1675" w:rsidRDefault="00BA56C7" w:rsidP="00530275">
            <w:pPr>
              <w:rPr>
                <w:color w:val="FFFFFF"/>
              </w:rPr>
            </w:pPr>
          </w:p>
        </w:tc>
      </w:tr>
    </w:tbl>
    <w:p w:rsidR="00BA56C7" w:rsidRPr="000A1675" w:rsidRDefault="00BA56C7" w:rsidP="00BA56C7">
      <w:pPr>
        <w:pStyle w:val="Titre1AFD"/>
        <w:rPr>
          <w:rFonts w:ascii="Calibri" w:hAnsi="Calibri"/>
          <w:sz w:val="24"/>
          <w:szCs w:val="24"/>
        </w:rPr>
      </w:pPr>
      <w:r w:rsidRPr="000A1675">
        <w:rPr>
          <w:rFonts w:ascii="Calibri" w:hAnsi="Calibri"/>
          <w:sz w:val="24"/>
          <w:szCs w:val="24"/>
        </w:rPr>
        <w:br w:type="page"/>
      </w:r>
    </w:p>
    <w:p w:rsidR="00BA56C7" w:rsidRPr="000A1675" w:rsidRDefault="00BA56C7" w:rsidP="00BA56C7">
      <w:pPr>
        <w:pStyle w:val="Titre1AFD"/>
        <w:rPr>
          <w:rFonts w:ascii="Calibri" w:hAnsi="Calibri"/>
          <w:sz w:val="40"/>
          <w:szCs w:val="40"/>
        </w:rPr>
      </w:pPr>
      <w:bookmarkStart w:id="14" w:name="_Toc235026224"/>
      <w:r w:rsidRPr="000A1675">
        <w:rPr>
          <w:rFonts w:ascii="Calibri" w:hAnsi="Calibri"/>
          <w:sz w:val="40"/>
          <w:szCs w:val="40"/>
        </w:rPr>
        <w:lastRenderedPageBreak/>
        <w:t>Annexes</w:t>
      </w:r>
      <w:bookmarkEnd w:id="14"/>
    </w:p>
    <w:p w:rsidR="00BA56C7" w:rsidRPr="000A1675" w:rsidRDefault="00BA56C7" w:rsidP="00BA56C7">
      <w:pPr>
        <w:rPr>
          <w:sz w:val="28"/>
          <w:szCs w:val="28"/>
        </w:rPr>
      </w:pPr>
    </w:p>
    <w:p w:rsidR="00BA56C7" w:rsidRPr="000A1675" w:rsidRDefault="00BA56C7" w:rsidP="00BA56C7">
      <w:pPr>
        <w:rPr>
          <w:sz w:val="28"/>
          <w:szCs w:val="28"/>
        </w:rPr>
      </w:pPr>
    </w:p>
    <w:tbl>
      <w:tblPr>
        <w:tblW w:w="9360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45"/>
        <w:gridCol w:w="1080"/>
        <w:gridCol w:w="935"/>
      </w:tblGrid>
      <w:tr w:rsidR="00BA56C7" w:rsidRPr="000A1675" w:rsidTr="00530275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7345" w:type="dxa"/>
            <w:vAlign w:val="center"/>
          </w:tcPr>
          <w:p w:rsidR="00BA56C7" w:rsidRPr="000A1675" w:rsidRDefault="00BA56C7" w:rsidP="00530275">
            <w:r w:rsidRPr="000A1675">
              <w:t>Une convention signée par les deux hôpitaux</w:t>
            </w:r>
          </w:p>
          <w:p w:rsidR="00BA56C7" w:rsidRPr="000A1675" w:rsidRDefault="00BA56C7" w:rsidP="00530275">
            <w:r w:rsidRPr="000A1675">
              <w:t>Ou une lettre conjointe d’intention</w:t>
            </w:r>
          </w:p>
        </w:tc>
        <w:tc>
          <w:tcPr>
            <w:tcW w:w="1080" w:type="dxa"/>
            <w:vAlign w:val="center"/>
          </w:tcPr>
          <w:p w:rsidR="00BA56C7" w:rsidRPr="000A1675" w:rsidRDefault="00BA56C7" w:rsidP="00530275">
            <w:pPr>
              <w:jc w:val="center"/>
            </w:pPr>
            <w:r w:rsidRPr="000A1675">
              <w:t>OUI</w:t>
            </w:r>
          </w:p>
        </w:tc>
        <w:tc>
          <w:tcPr>
            <w:tcW w:w="935" w:type="dxa"/>
            <w:vAlign w:val="center"/>
          </w:tcPr>
          <w:p w:rsidR="00BA56C7" w:rsidRPr="000A1675" w:rsidRDefault="00BA56C7" w:rsidP="00530275">
            <w:pPr>
              <w:jc w:val="center"/>
            </w:pPr>
            <w:r w:rsidRPr="000A1675">
              <w:t>NON</w:t>
            </w:r>
          </w:p>
        </w:tc>
      </w:tr>
      <w:tr w:rsidR="00BA56C7" w:rsidRPr="000A1675" w:rsidTr="00530275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7345" w:type="dxa"/>
            <w:vAlign w:val="center"/>
          </w:tcPr>
          <w:p w:rsidR="00BA56C7" w:rsidRPr="000A1675" w:rsidRDefault="00BA56C7" w:rsidP="00530275">
            <w:r w:rsidRPr="000A1675">
              <w:t>Une copie des échanges avec le conseiller régional santé, l’ambassade ou l’agence locale de l’AFD</w:t>
            </w:r>
          </w:p>
        </w:tc>
        <w:tc>
          <w:tcPr>
            <w:tcW w:w="1080" w:type="dxa"/>
            <w:vAlign w:val="center"/>
          </w:tcPr>
          <w:p w:rsidR="00BA56C7" w:rsidRPr="000A1675" w:rsidRDefault="00BA56C7" w:rsidP="00530275">
            <w:pPr>
              <w:jc w:val="center"/>
            </w:pPr>
            <w:r w:rsidRPr="000A1675">
              <w:t>OUI</w:t>
            </w:r>
          </w:p>
        </w:tc>
        <w:tc>
          <w:tcPr>
            <w:tcW w:w="935" w:type="dxa"/>
            <w:vAlign w:val="center"/>
          </w:tcPr>
          <w:p w:rsidR="00BA56C7" w:rsidRPr="000A1675" w:rsidRDefault="00BA56C7" w:rsidP="00530275">
            <w:pPr>
              <w:jc w:val="center"/>
            </w:pPr>
            <w:r w:rsidRPr="000A1675">
              <w:t>NON</w:t>
            </w:r>
          </w:p>
        </w:tc>
      </w:tr>
    </w:tbl>
    <w:p w:rsidR="00BA56C7" w:rsidRPr="000A1675" w:rsidRDefault="00BA56C7" w:rsidP="00BA56C7">
      <w:pPr>
        <w:tabs>
          <w:tab w:val="left" w:pos="2970"/>
        </w:tabs>
      </w:pPr>
    </w:p>
    <w:p w:rsidR="00BA56C7" w:rsidRPr="000A1675" w:rsidRDefault="00BA56C7" w:rsidP="00BA56C7">
      <w:pPr>
        <w:tabs>
          <w:tab w:val="left" w:pos="2970"/>
        </w:tabs>
      </w:pPr>
    </w:p>
    <w:p w:rsidR="00BA56C7" w:rsidRPr="000A1675" w:rsidRDefault="00BA56C7" w:rsidP="00BA56C7">
      <w:pPr>
        <w:tabs>
          <w:tab w:val="left" w:pos="2970"/>
        </w:tabs>
      </w:pPr>
      <w:r w:rsidRPr="000A1675">
        <w:rPr>
          <w:b/>
        </w:rPr>
        <w:t>Indemnités de mission</w:t>
      </w:r>
      <w:r w:rsidRPr="000A1675">
        <w:t> :</w:t>
      </w:r>
    </w:p>
    <w:p w:rsidR="00BA56C7" w:rsidRPr="000A1675" w:rsidRDefault="00BA56C7" w:rsidP="00BA56C7">
      <w:pPr>
        <w:numPr>
          <w:ilvl w:val="0"/>
          <w:numId w:val="1"/>
        </w:numPr>
        <w:rPr>
          <w:rStyle w:val="lev"/>
        </w:rPr>
      </w:pPr>
      <w:r w:rsidRPr="000A1675">
        <w:rPr>
          <w:rStyle w:val="lev"/>
        </w:rPr>
        <w:t>Dispositions applicables aux fonctionnaires de l’Etat : Décret n°2006-781 du 3 juillet 2006 fixant les conditions et les modalités de règlement des frais occasionnés par les déplacements temporaires des personnels civils de l'Etat.</w:t>
      </w:r>
    </w:p>
    <w:p w:rsidR="00BA56C7" w:rsidRPr="000A1675" w:rsidRDefault="00BA56C7" w:rsidP="00BA56C7">
      <w:pPr>
        <w:rPr>
          <w:rStyle w:val="lev"/>
        </w:rPr>
      </w:pPr>
    </w:p>
    <w:p w:rsidR="00BA56C7" w:rsidRPr="000A1675" w:rsidRDefault="00BA56C7" w:rsidP="00BA56C7">
      <w:pPr>
        <w:numPr>
          <w:ilvl w:val="0"/>
          <w:numId w:val="1"/>
        </w:numPr>
        <w:rPr>
          <w:rFonts w:eastAsia="Times New Roman"/>
          <w:sz w:val="24"/>
          <w:szCs w:val="24"/>
          <w:lang w:eastAsia="fr-FR"/>
        </w:rPr>
      </w:pPr>
      <w:r w:rsidRPr="000A1675">
        <w:rPr>
          <w:rStyle w:val="lev"/>
        </w:rPr>
        <w:t xml:space="preserve">Arrêté du 3 juillet 2006 </w:t>
      </w:r>
      <w:r w:rsidR="002A1617" w:rsidRPr="002A1617">
        <w:rPr>
          <w:rStyle w:val="lev"/>
          <w:b w:val="0"/>
        </w:rPr>
        <w:t>NOR: BUDB0620004A</w:t>
      </w:r>
      <w:r w:rsidR="002A1617">
        <w:t xml:space="preserve"> </w:t>
      </w:r>
      <w:r w:rsidRPr="000A1675">
        <w:rPr>
          <w:rStyle w:val="lev"/>
        </w:rPr>
        <w:t xml:space="preserve">fixant les taux des indemnités de mission prévues à l'article 3 du décret n° 2006-781 du 3 juillet 2006 fixant les conditions et les modalités de règlement des frais occasionnés par les déplacements temporaires des personnels civils de l'Etat </w:t>
      </w:r>
      <w:r w:rsidRPr="000A1675">
        <w:rPr>
          <w:rFonts w:eastAsia="Times New Roman"/>
          <w:sz w:val="24"/>
          <w:szCs w:val="24"/>
          <w:lang w:eastAsia="fr-FR"/>
        </w:rPr>
        <w:t>(Dernière modification :</w:t>
      </w:r>
      <w:ins w:id="15" w:author="mchapon" w:date="2014-10-13T15:31:00Z">
        <w:r w:rsidR="00741E05">
          <w:rPr>
            <w:rFonts w:eastAsia="Times New Roman"/>
            <w:sz w:val="24"/>
            <w:szCs w:val="24"/>
            <w:lang w:eastAsia="fr-FR"/>
          </w:rPr>
          <w:t xml:space="preserve"> </w:t>
        </w:r>
      </w:ins>
      <w:r w:rsidR="002A1617">
        <w:rPr>
          <w:rFonts w:eastAsia="Times New Roman"/>
          <w:sz w:val="24"/>
          <w:szCs w:val="24"/>
          <w:lang w:eastAsia="fr-FR"/>
        </w:rPr>
        <w:t>30 octobre 2013</w:t>
      </w:r>
      <w:r w:rsidRPr="000A1675">
        <w:rPr>
          <w:rFonts w:eastAsia="Times New Roman"/>
          <w:sz w:val="24"/>
          <w:szCs w:val="24"/>
          <w:lang w:eastAsia="fr-FR"/>
        </w:rPr>
        <w:t>)</w:t>
      </w:r>
    </w:p>
    <w:p w:rsidR="00BA56C7" w:rsidRPr="000A1675" w:rsidRDefault="00BA56C7" w:rsidP="00BA56C7">
      <w:pPr>
        <w:tabs>
          <w:tab w:val="left" w:pos="2970"/>
        </w:tabs>
      </w:pPr>
    </w:p>
    <w:p w:rsidR="00BA56C7" w:rsidRPr="000A1675" w:rsidRDefault="00BA56C7" w:rsidP="00BA56C7">
      <w:pPr>
        <w:tabs>
          <w:tab w:val="left" w:pos="2970"/>
        </w:tabs>
      </w:pPr>
    </w:p>
    <w:p w:rsidR="00BA56C7" w:rsidRPr="000A1675" w:rsidRDefault="00BA56C7" w:rsidP="00BA56C7">
      <w:pPr>
        <w:tabs>
          <w:tab w:val="left" w:pos="2970"/>
        </w:tabs>
      </w:pPr>
    </w:p>
    <w:p w:rsidR="00BA56C7" w:rsidRPr="000A1675" w:rsidRDefault="00BA56C7" w:rsidP="00BA56C7">
      <w:pPr>
        <w:tabs>
          <w:tab w:val="left" w:pos="2970"/>
        </w:tabs>
      </w:pPr>
    </w:p>
    <w:p w:rsidR="00BA56C7" w:rsidRPr="000A1675" w:rsidRDefault="00BA56C7" w:rsidP="00BA56C7">
      <w:pPr>
        <w:tabs>
          <w:tab w:val="left" w:pos="2970"/>
        </w:tabs>
      </w:pPr>
    </w:p>
    <w:p w:rsidR="00BA56C7" w:rsidRPr="000A1675" w:rsidRDefault="00BA56C7" w:rsidP="00BA56C7">
      <w:pPr>
        <w:tabs>
          <w:tab w:val="left" w:pos="2970"/>
        </w:tabs>
      </w:pPr>
    </w:p>
    <w:p w:rsidR="00BA56C7" w:rsidRPr="000A1675" w:rsidRDefault="00BA56C7" w:rsidP="00BA56C7">
      <w:pPr>
        <w:tabs>
          <w:tab w:val="left" w:pos="2970"/>
        </w:tabs>
      </w:pPr>
    </w:p>
    <w:p w:rsidR="00BA56C7" w:rsidRPr="000A1675" w:rsidRDefault="00BA56C7" w:rsidP="00BA56C7">
      <w:pPr>
        <w:tabs>
          <w:tab w:val="left" w:pos="2970"/>
        </w:tabs>
      </w:pPr>
    </w:p>
    <w:p w:rsidR="00DC3E25" w:rsidRPr="000A1675" w:rsidRDefault="00DC3E25"/>
    <w:sectPr w:rsidR="00DC3E25" w:rsidRPr="000A1675" w:rsidSect="00DC3E2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B34" w:rsidRDefault="004E7B34" w:rsidP="00BA56C7">
      <w:pPr>
        <w:spacing w:after="0" w:line="240" w:lineRule="auto"/>
      </w:pPr>
      <w:r>
        <w:separator/>
      </w:r>
    </w:p>
  </w:endnote>
  <w:endnote w:type="continuationSeparator" w:id="0">
    <w:p w:rsidR="004E7B34" w:rsidRDefault="004E7B34" w:rsidP="00BA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B34" w:rsidRDefault="004E7B34" w:rsidP="00BA56C7">
      <w:pPr>
        <w:spacing w:after="0" w:line="240" w:lineRule="auto"/>
      </w:pPr>
      <w:r>
        <w:separator/>
      </w:r>
    </w:p>
  </w:footnote>
  <w:footnote w:type="continuationSeparator" w:id="0">
    <w:p w:rsidR="004E7B34" w:rsidRDefault="004E7B34" w:rsidP="00BA56C7">
      <w:pPr>
        <w:spacing w:after="0" w:line="240" w:lineRule="auto"/>
      </w:pPr>
      <w:r>
        <w:continuationSeparator/>
      </w:r>
    </w:p>
  </w:footnote>
  <w:footnote w:id="1">
    <w:p w:rsidR="00BA56C7" w:rsidRDefault="00BA56C7" w:rsidP="00BA56C7">
      <w:pPr>
        <w:pStyle w:val="Notedebasdepage"/>
      </w:pPr>
      <w:r>
        <w:rPr>
          <w:rStyle w:val="Appelnotedebasdep"/>
        </w:rPr>
        <w:footnoteRef/>
      </w:r>
      <w:r>
        <w:t xml:space="preserve"> Le nombre d’actions pourra être inférieur à 3.</w:t>
      </w:r>
    </w:p>
  </w:footnote>
  <w:footnote w:id="2">
    <w:p w:rsidR="00BA56C7" w:rsidRDefault="00BA56C7" w:rsidP="00BA56C7">
      <w:pPr>
        <w:pStyle w:val="Notedebasdepage"/>
      </w:pPr>
      <w:r>
        <w:rPr>
          <w:rStyle w:val="Appelnotedebasdep"/>
        </w:rPr>
        <w:footnoteRef/>
      </w:r>
      <w:r>
        <w:t xml:space="preserve"> Présenter les projets (partenariats, jumelage, échanges divers…), du plus récent au plus ancien.</w:t>
      </w:r>
    </w:p>
  </w:footnote>
  <w:footnote w:id="3">
    <w:p w:rsidR="00BA56C7" w:rsidRDefault="00BA56C7" w:rsidP="00BA56C7">
      <w:pPr>
        <w:pStyle w:val="Notedebasdepage"/>
      </w:pPr>
      <w:r>
        <w:rPr>
          <w:rStyle w:val="Appelnotedebasdep"/>
        </w:rPr>
        <w:footnoteRef/>
      </w:r>
      <w:r>
        <w:t xml:space="preserve"> La synthèse de l’évaluation du projet doit être jointe en annexe du présent dossier.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6C7" w:rsidRDefault="00BA56C7">
    <w:pPr>
      <w:pStyle w:val="En-tte"/>
      <w:jc w:val="center"/>
    </w:pPr>
    <w:fldSimple w:instr=" PAGE   \* MERGEFORMAT ">
      <w:r w:rsidR="00741E05">
        <w:rPr>
          <w:noProof/>
        </w:rPr>
        <w:t>5</w:t>
      </w:r>
    </w:fldSimple>
  </w:p>
  <w:p w:rsidR="00BA56C7" w:rsidRDefault="00BA56C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275" w:rsidRDefault="00530275">
    <w:pPr>
      <w:pStyle w:val="En-tte"/>
      <w:jc w:val="center"/>
    </w:pPr>
    <w:fldSimple w:instr=" PAGE   \* MERGEFORMAT ">
      <w:r w:rsidR="00741E05">
        <w:rPr>
          <w:noProof/>
        </w:rPr>
        <w:t>12</w:t>
      </w:r>
    </w:fldSimple>
  </w:p>
  <w:p w:rsidR="00530275" w:rsidRDefault="00530275" w:rsidP="0053027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C6157"/>
    <w:multiLevelType w:val="hybridMultilevel"/>
    <w:tmpl w:val="5C0CC732"/>
    <w:lvl w:ilvl="0" w:tplc="A2701EE4">
      <w:start w:val="35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6C7"/>
    <w:rsid w:val="00005F22"/>
    <w:rsid w:val="0004424C"/>
    <w:rsid w:val="00060D17"/>
    <w:rsid w:val="000A1675"/>
    <w:rsid w:val="001969AA"/>
    <w:rsid w:val="002076F3"/>
    <w:rsid w:val="00211F8B"/>
    <w:rsid w:val="00220C7B"/>
    <w:rsid w:val="0022510A"/>
    <w:rsid w:val="00250598"/>
    <w:rsid w:val="002A1617"/>
    <w:rsid w:val="002B1014"/>
    <w:rsid w:val="002E25AF"/>
    <w:rsid w:val="0038747A"/>
    <w:rsid w:val="003F2E65"/>
    <w:rsid w:val="00432062"/>
    <w:rsid w:val="004814B8"/>
    <w:rsid w:val="004E7B34"/>
    <w:rsid w:val="00530275"/>
    <w:rsid w:val="00532D75"/>
    <w:rsid w:val="005442A2"/>
    <w:rsid w:val="00565F97"/>
    <w:rsid w:val="0059192D"/>
    <w:rsid w:val="005978F1"/>
    <w:rsid w:val="005D0B64"/>
    <w:rsid w:val="005F779C"/>
    <w:rsid w:val="00684C9E"/>
    <w:rsid w:val="00741E05"/>
    <w:rsid w:val="00743F35"/>
    <w:rsid w:val="00953CCE"/>
    <w:rsid w:val="009A0754"/>
    <w:rsid w:val="009D0F9C"/>
    <w:rsid w:val="00A02BC9"/>
    <w:rsid w:val="00A24106"/>
    <w:rsid w:val="00A53867"/>
    <w:rsid w:val="00AC321F"/>
    <w:rsid w:val="00B12FCB"/>
    <w:rsid w:val="00B46694"/>
    <w:rsid w:val="00B71954"/>
    <w:rsid w:val="00B94247"/>
    <w:rsid w:val="00BA56C7"/>
    <w:rsid w:val="00BB4B53"/>
    <w:rsid w:val="00C02FE3"/>
    <w:rsid w:val="00C22035"/>
    <w:rsid w:val="00C65A27"/>
    <w:rsid w:val="00D30C35"/>
    <w:rsid w:val="00D52E0A"/>
    <w:rsid w:val="00D679D6"/>
    <w:rsid w:val="00D85197"/>
    <w:rsid w:val="00DC3B75"/>
    <w:rsid w:val="00DC3E25"/>
    <w:rsid w:val="00EA399E"/>
    <w:rsid w:val="00F3362F"/>
    <w:rsid w:val="00F402E3"/>
    <w:rsid w:val="00F7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6C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BA56C7"/>
    <w:pPr>
      <w:spacing w:after="0" w:line="240" w:lineRule="auto"/>
      <w:jc w:val="both"/>
    </w:pPr>
    <w:rPr>
      <w:rFonts w:ascii="CG Omega" w:eastAsia="Times New Roman" w:hAnsi="CG Omega"/>
      <w:sz w:val="24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BA56C7"/>
    <w:rPr>
      <w:rFonts w:ascii="CG Omega" w:eastAsia="Times New Roman" w:hAnsi="CG Omega" w:cs="Times New Roman"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BA56C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BA56C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BA56C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A56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56C7"/>
    <w:rPr>
      <w:rFonts w:ascii="Calibri" w:eastAsia="Calibri" w:hAnsi="Calibri" w:cs="Times New Roman"/>
    </w:rPr>
  </w:style>
  <w:style w:type="paragraph" w:customStyle="1" w:styleId="Titre1AFD">
    <w:name w:val="Titre 1 AFD"/>
    <w:basedOn w:val="Normal"/>
    <w:rsid w:val="00BA56C7"/>
    <w:pPr>
      <w:spacing w:after="0" w:line="240" w:lineRule="auto"/>
      <w:jc w:val="center"/>
    </w:pPr>
    <w:rPr>
      <w:rFonts w:ascii="Times New Roman" w:eastAsia="Times New Roman" w:hAnsi="Times New Roman"/>
      <w:sz w:val="48"/>
      <w:szCs w:val="20"/>
      <w:u w:val="single"/>
      <w:lang w:eastAsia="fr-FR"/>
    </w:rPr>
  </w:style>
  <w:style w:type="character" w:styleId="Lienhypertexte">
    <w:name w:val="Hyperlink"/>
    <w:basedOn w:val="Policepardfaut"/>
    <w:rsid w:val="00BA56C7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BA56C7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fr-FR"/>
    </w:rPr>
  </w:style>
  <w:style w:type="character" w:styleId="lev">
    <w:name w:val="Strong"/>
    <w:basedOn w:val="Policepardfaut"/>
    <w:uiPriority w:val="22"/>
    <w:qFormat/>
    <w:rsid w:val="00BA56C7"/>
    <w:rPr>
      <w:b/>
      <w:bCs/>
    </w:rPr>
  </w:style>
  <w:style w:type="paragraph" w:styleId="Textedebulles">
    <w:name w:val="Balloon Text"/>
    <w:basedOn w:val="Normal"/>
    <w:semiHidden/>
    <w:rsid w:val="000A167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0A1675"/>
    <w:rPr>
      <w:sz w:val="16"/>
      <w:szCs w:val="16"/>
    </w:rPr>
  </w:style>
  <w:style w:type="paragraph" w:styleId="Commentaire">
    <w:name w:val="annotation text"/>
    <w:basedOn w:val="Normal"/>
    <w:semiHidden/>
    <w:rsid w:val="000A167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0A16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9432-CE5A-4698-AEB7-EAA087C9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731</Words>
  <Characters>4022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Dossier de demande de financement dans le cadre de l’appel à projet coopération internationale – Direction générale de l’offre de soins du ministère du travail, de l’emploi et de la santé - 2012</vt:lpstr>
      <vt:lpstr>Dossier de demande de financement dans le cadre de l’appel à projet coopération internationale – Direction générale de l’offre de soins du ministère du travail, de l’emploi et de la santé - 2012</vt:lpstr>
    </vt:vector>
  </TitlesOfParts>
  <Company>MSS DGOS</Company>
  <LinksUpToDate>false</LinksUpToDate>
  <CharactersWithSpaces>4744</CharactersWithSpaces>
  <SharedDoc>false</SharedDoc>
  <HLinks>
    <vt:vector size="30" baseType="variant">
      <vt:variant>
        <vt:i4>1048631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_Toc235026223</vt:lpwstr>
      </vt:variant>
      <vt:variant>
        <vt:i4>1048631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_Toc235026221</vt:lpwstr>
      </vt:variant>
      <vt:variant>
        <vt:i4>1048631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_Toc235026220</vt:lpwstr>
      </vt:variant>
      <vt:variant>
        <vt:i4>1245239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_Toc235026219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_Toc235026218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demande de financement dans le cadre de l’appel à projet coopération internationale – Direction générale de l’offre de soins du ministère du travail, de l’emploi et de la santé - 2012</dc:title>
  <dc:subject/>
  <dc:creator>imathurin</dc:creator>
  <cp:keywords/>
  <cp:lastModifiedBy>mchapon</cp:lastModifiedBy>
  <cp:revision>3</cp:revision>
  <cp:lastPrinted>2011-09-20T07:31:00Z</cp:lastPrinted>
  <dcterms:created xsi:type="dcterms:W3CDTF">2014-10-13T13:31:00Z</dcterms:created>
  <dcterms:modified xsi:type="dcterms:W3CDTF">2014-10-13T13:31:00Z</dcterms:modified>
</cp:coreProperties>
</file>